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31A4" w14:textId="77777777" w:rsidR="006E1378" w:rsidRDefault="006E1378" w:rsidP="006E1378">
      <w:pPr>
        <w:spacing w:line="640" w:lineRule="exact"/>
        <w:ind w:firstLine="720"/>
      </w:pPr>
      <w:r w:rsidRPr="2E187C51">
        <w:rPr>
          <w:b/>
          <w:bCs/>
        </w:rPr>
        <w:t xml:space="preserve">WAC 314-55-570 </w:t>
      </w:r>
      <w:del w:id="0" w:author="West, Cassidy (LCB)" w:date="2024-05-17T17:11:00Z">
        <w:r w:rsidRPr="2E187C51" w:rsidDel="006E1378">
          <w:rPr>
            <w:b/>
            <w:bCs/>
          </w:rPr>
          <w:delText xml:space="preserve"> </w:delText>
        </w:r>
      </w:del>
      <w:r w:rsidRPr="2E187C51">
        <w:rPr>
          <w:b/>
          <w:bCs/>
        </w:rPr>
        <w:t>Social equity in cannabis program.</w:t>
      </w:r>
      <w:r>
        <w:t xml:space="preserve">  (1) </w:t>
      </w:r>
      <w:r w:rsidRPr="2E187C51">
        <w:rPr>
          <w:b/>
          <w:bCs/>
        </w:rPr>
        <w:t>Definitions.</w:t>
      </w:r>
    </w:p>
    <w:p w14:paraId="70E79421" w14:textId="14A5272F" w:rsidR="0033795F" w:rsidRDefault="006E1378" w:rsidP="0033795F">
      <w:pPr>
        <w:spacing w:line="640" w:lineRule="exact"/>
        <w:ind w:firstLine="720"/>
        <w:rPr>
          <w:ins w:id="1" w:author="West, Cassidy (LCB)" w:date="2024-05-08T13:07:00Z"/>
          <w:rFonts w:cs="Courier New"/>
          <w:bCs/>
          <w:szCs w:val="24"/>
        </w:rPr>
      </w:pPr>
      <w:r>
        <w:t xml:space="preserve">(a) </w:t>
      </w:r>
      <w:r>
        <w:rPr>
          <w:b/>
        </w:rPr>
        <w:t>"Disproportionately impacted area (DIA)"</w:t>
      </w:r>
      <w:r>
        <w:t xml:space="preserve"> </w:t>
      </w:r>
      <w:ins w:id="2" w:author="West, Cassidy (LCB)" w:date="2024-05-08T13:07:00Z">
        <w:r w:rsidR="0033795F">
          <w:rPr>
            <w:rFonts w:cs="Courier New"/>
          </w:rPr>
          <w:t>means a census tract within Washington state where community members were more likely to be impacted by the war on drugs. The board will provide maps to identify disproportionately impacted areas. The maps will reflect Census tracts from different time periods to account for gentrification. These areas are determined using a standardized statistical equation to identify areas in the top 15</w:t>
        </w:r>
        <w:r w:rsidR="0033795F">
          <w:rPr>
            <w:rFonts w:cs="Courier New"/>
            <w:vertAlign w:val="superscript"/>
          </w:rPr>
          <w:t>th</w:t>
        </w:r>
        <w:r w:rsidR="0033795F">
          <w:rPr>
            <w:rFonts w:cs="Courier New"/>
          </w:rPr>
          <w:t xml:space="preserve"> percentile in at least two of the following demographic indicators of populations most impacted by the war on drugs:</w:t>
        </w:r>
      </w:ins>
    </w:p>
    <w:p w14:paraId="7F2AA567" w14:textId="77777777" w:rsidR="0033795F" w:rsidRDefault="0033795F" w:rsidP="0033795F">
      <w:pPr>
        <w:spacing w:line="640" w:lineRule="exact"/>
        <w:ind w:firstLine="720"/>
        <w:rPr>
          <w:ins w:id="3" w:author="West, Cassidy (LCB)" w:date="2024-05-08T13:07:00Z"/>
          <w:rFonts w:cs="Courier New"/>
          <w:bCs/>
          <w:szCs w:val="24"/>
        </w:rPr>
      </w:pPr>
      <w:ins w:id="4" w:author="West, Cassidy (LCB)" w:date="2024-05-08T13:07:00Z">
        <w:r>
          <w:rPr>
            <w:rFonts w:cs="Courier New"/>
            <w:bCs/>
            <w:szCs w:val="24"/>
          </w:rPr>
          <w:t>(i) The area has a high rate of people living under the federal poverty level;</w:t>
        </w:r>
      </w:ins>
    </w:p>
    <w:p w14:paraId="22186485" w14:textId="77777777" w:rsidR="0033795F" w:rsidRDefault="0033795F" w:rsidP="0033795F">
      <w:pPr>
        <w:spacing w:line="640" w:lineRule="exact"/>
        <w:ind w:firstLine="720"/>
        <w:rPr>
          <w:ins w:id="5" w:author="West, Cassidy (LCB)" w:date="2024-05-08T13:07:00Z"/>
          <w:rFonts w:cs="Courier New"/>
          <w:bCs/>
          <w:szCs w:val="24"/>
        </w:rPr>
      </w:pPr>
      <w:ins w:id="6" w:author="West, Cassidy (LCB)" w:date="2024-05-08T13:07:00Z">
        <w:r>
          <w:rPr>
            <w:rFonts w:cs="Courier New"/>
            <w:bCs/>
            <w:szCs w:val="24"/>
          </w:rPr>
          <w:t>(ii) The area has a high rate of people who did not graduate from high school;</w:t>
        </w:r>
      </w:ins>
    </w:p>
    <w:p w14:paraId="1CD4FEC9" w14:textId="77777777" w:rsidR="0033795F" w:rsidRDefault="0033795F" w:rsidP="0033795F">
      <w:pPr>
        <w:spacing w:line="640" w:lineRule="exact"/>
        <w:ind w:firstLine="720"/>
        <w:rPr>
          <w:ins w:id="7" w:author="West, Cassidy (LCB)" w:date="2024-05-08T13:07:00Z"/>
          <w:rFonts w:cs="Courier New"/>
          <w:bCs/>
          <w:szCs w:val="24"/>
        </w:rPr>
      </w:pPr>
      <w:ins w:id="8" w:author="West, Cassidy (LCB)" w:date="2024-05-08T13:07:00Z">
        <w:r>
          <w:rPr>
            <w:rFonts w:cs="Courier New"/>
            <w:bCs/>
            <w:szCs w:val="24"/>
          </w:rPr>
          <w:t>(iii) The area has a high rate of unemployment; or</w:t>
        </w:r>
      </w:ins>
    </w:p>
    <w:p w14:paraId="535A07FD" w14:textId="2195E866" w:rsidR="006E1378" w:rsidRDefault="0033795F" w:rsidP="0033795F">
      <w:pPr>
        <w:spacing w:line="640" w:lineRule="exact"/>
        <w:ind w:firstLine="720"/>
      </w:pPr>
      <w:ins w:id="9" w:author="West, Cassidy (LCB)" w:date="2024-05-08T13:07:00Z">
        <w:r>
          <w:rPr>
            <w:rFonts w:cs="Courier New"/>
            <w:bCs/>
            <w:szCs w:val="24"/>
          </w:rPr>
          <w:t>(iv) The area has a high rate of people receiving public assistance.</w:t>
        </w:r>
      </w:ins>
      <w:del w:id="10" w:author="West, Cassidy (LCB)" w:date="2024-05-08T13:07:00Z">
        <w:r w:rsidR="006E1378" w:rsidDel="0033795F">
          <w:delText xml:space="preserve">means a census tract within Washington state where community members were more likely to be impacted by the war on drugs. These areas are determined using a standardized </w:delText>
        </w:r>
        <w:r w:rsidR="006E1378" w:rsidDel="0033795F">
          <w:lastRenderedPageBreak/>
          <w:delText>statistical equation to identify areas of high unemployment, low income, and demographic indicators consistent with populations most impacted by the war on drugs, including areas with higher rates of arrest for drug charges. The board will provide maps to identify disproportionately impacted areas. The maps will reflect census tracts from different time periods to account for gentrification.</w:delText>
        </w:r>
      </w:del>
    </w:p>
    <w:p w14:paraId="3FF16394" w14:textId="77777777" w:rsidR="006E1378" w:rsidRDefault="006E1378" w:rsidP="006E1378">
      <w:pPr>
        <w:spacing w:line="640" w:lineRule="exact"/>
        <w:ind w:firstLine="720"/>
      </w:pPr>
      <w:r>
        <w:t xml:space="preserve">(b) </w:t>
      </w:r>
      <w:r>
        <w:rPr>
          <w:b/>
        </w:rPr>
        <w:t>"Family member"</w:t>
      </w:r>
      <w:r>
        <w:t xml:space="preserve"> means:</w:t>
      </w:r>
    </w:p>
    <w:p w14:paraId="2A860979" w14:textId="56ECCD01" w:rsidR="006E1378" w:rsidRDefault="006E1378" w:rsidP="006E1378">
      <w:pPr>
        <w:spacing w:line="640" w:lineRule="exact"/>
        <w:ind w:firstLine="720"/>
      </w:pPr>
      <w:r>
        <w:t xml:space="preserve">(i) A biological, adopted, or foster child, a stepchild, a child's spouse, or a child to whom the </w:t>
      </w:r>
      <w:del w:id="11" w:author="West, Cassidy (LCB)" w:date="2024-05-08T13:07:00Z">
        <w:r w:rsidDel="0033795F">
          <w:delText xml:space="preserve">applicant </w:delText>
        </w:r>
      </w:del>
      <w:ins w:id="12" w:author="West, Cassidy (LCB)" w:date="2024-05-08T13:08:00Z">
        <w:r w:rsidR="0033795F">
          <w:t>social equity registrant, as defined in this subsection below,</w:t>
        </w:r>
      </w:ins>
      <w:ins w:id="13" w:author="West, Cassidy (LCB)" w:date="2024-05-08T13:07:00Z">
        <w:r w:rsidR="0033795F">
          <w:t xml:space="preserve"> </w:t>
        </w:r>
      </w:ins>
      <w:r>
        <w:t>stands in loco parentis (in place of the parent), is a legal guardian, or is a de facto parent, regardless of age or dependency status;</w:t>
      </w:r>
    </w:p>
    <w:p w14:paraId="73261F3A" w14:textId="77777777" w:rsidR="006E1378" w:rsidRDefault="006E1378" w:rsidP="006E1378">
      <w:pPr>
        <w:spacing w:line="640" w:lineRule="exact"/>
        <w:ind w:firstLine="720"/>
      </w:pPr>
      <w:r>
        <w:t>(ii) Grandchild, grandparent, parent, or sibling of a child as defined in (b)(i) of this subsection;</w:t>
      </w:r>
    </w:p>
    <w:p w14:paraId="1888DDB9" w14:textId="77777777" w:rsidR="006E1378" w:rsidRDefault="006E1378" w:rsidP="006E1378">
      <w:pPr>
        <w:spacing w:line="640" w:lineRule="exact"/>
        <w:ind w:firstLine="720"/>
      </w:pPr>
      <w:r>
        <w:t>(iii) Spouse or domestic partner;</w:t>
      </w:r>
    </w:p>
    <w:p w14:paraId="55AEBA2D" w14:textId="5495A37C" w:rsidR="006E1378" w:rsidRDefault="006E1378" w:rsidP="006E1378">
      <w:pPr>
        <w:spacing w:line="640" w:lineRule="exact"/>
        <w:ind w:firstLine="720"/>
      </w:pPr>
      <w:r>
        <w:t xml:space="preserve">(iv) Any individual who regularly resides in the </w:t>
      </w:r>
      <w:del w:id="14" w:author="West, Cassidy (LCB)" w:date="2024-05-08T13:08:00Z">
        <w:r w:rsidDel="0033795F">
          <w:delText xml:space="preserve">applicant's </w:delText>
        </w:r>
      </w:del>
      <w:ins w:id="15" w:author="West, Cassidy (LCB)" w:date="2024-05-08T13:08:00Z">
        <w:r w:rsidR="0033795F">
          <w:t xml:space="preserve">registrant's </w:t>
        </w:r>
      </w:ins>
      <w:r>
        <w:t xml:space="preserve">home or where the relationship creates an expectation that the </w:t>
      </w:r>
      <w:del w:id="16" w:author="West, Cassidy (LCB)" w:date="2024-05-08T13:08:00Z">
        <w:r w:rsidDel="0033795F">
          <w:delText xml:space="preserve">applicant </w:delText>
        </w:r>
      </w:del>
      <w:ins w:id="17" w:author="West, Cassidy (LCB)" w:date="2024-05-08T13:08:00Z">
        <w:r w:rsidR="0033795F">
          <w:t xml:space="preserve">registrant </w:t>
        </w:r>
      </w:ins>
      <w:r>
        <w:t xml:space="preserve">care for the person and that individual depends on the </w:t>
      </w:r>
      <w:del w:id="18" w:author="West, Cassidy (LCB)" w:date="2024-05-08T13:08:00Z">
        <w:r w:rsidDel="0033795F">
          <w:delText xml:space="preserve">applicant </w:delText>
        </w:r>
      </w:del>
      <w:ins w:id="19" w:author="West, Cassidy (LCB)" w:date="2024-05-08T13:08:00Z">
        <w:r w:rsidR="0033795F">
          <w:t xml:space="preserve">registrant </w:t>
        </w:r>
      </w:ins>
      <w:r>
        <w:t xml:space="preserve">for </w:t>
      </w:r>
      <w:r>
        <w:lastRenderedPageBreak/>
        <w:t xml:space="preserve">care, or that the individual care for the </w:t>
      </w:r>
      <w:del w:id="20" w:author="West, Cassidy (LCB)" w:date="2024-05-08T13:08:00Z">
        <w:r w:rsidDel="0033795F">
          <w:delText xml:space="preserve">applicant </w:delText>
        </w:r>
      </w:del>
      <w:ins w:id="21" w:author="West, Cassidy (LCB)" w:date="2024-05-08T13:08:00Z">
        <w:r w:rsidR="0033795F">
          <w:t xml:space="preserve">registrant </w:t>
        </w:r>
      </w:ins>
      <w:r>
        <w:t xml:space="preserve">and that the </w:t>
      </w:r>
      <w:del w:id="22" w:author="West, Cassidy (LCB)" w:date="2024-05-08T13:09:00Z">
        <w:r w:rsidDel="0033795F">
          <w:delText xml:space="preserve">applicant </w:delText>
        </w:r>
      </w:del>
      <w:ins w:id="23" w:author="West, Cassidy (LCB)" w:date="2024-05-08T13:09:00Z">
        <w:r w:rsidR="0033795F">
          <w:t xml:space="preserve">registrant </w:t>
        </w:r>
      </w:ins>
      <w:r>
        <w:t>depends on the individual for care.</w:t>
      </w:r>
    </w:p>
    <w:p w14:paraId="2B29447D" w14:textId="52D21A3C" w:rsidR="006E1378" w:rsidRPr="0033795F" w:rsidRDefault="006E1378" w:rsidP="65256347">
      <w:pPr>
        <w:spacing w:line="640" w:lineRule="exact"/>
        <w:ind w:firstLine="720"/>
        <w:rPr>
          <w:rFonts w:cs="Courier New"/>
        </w:rPr>
      </w:pPr>
      <w:r>
        <w:t xml:space="preserve">(c) </w:t>
      </w:r>
      <w:r w:rsidRPr="65256347">
        <w:rPr>
          <w:b/>
          <w:bCs/>
        </w:rPr>
        <w:t>"Median household income"</w:t>
      </w:r>
      <w:r>
        <w:t xml:space="preserve"> means the most recent median household income within the state of Washington as calculated by the United States Census Bureau.</w:t>
      </w:r>
      <w:ins w:id="24" w:author="West, Cassidy (LCB)" w:date="2024-05-08T13:09:00Z">
        <w:r w:rsidR="0033795F">
          <w:t xml:space="preserve"> </w:t>
        </w:r>
        <w:r w:rsidR="0033795F" w:rsidRPr="65256347">
          <w:rPr>
            <w:rFonts w:cs="Courier New"/>
          </w:rPr>
          <w:t>“Household income” means the total pre-tax gross income</w:t>
        </w:r>
      </w:ins>
      <w:ins w:id="25" w:author="West, Cassidy (LCB)" w:date="2024-05-10T17:21:00Z">
        <w:r w:rsidR="57FAC613" w:rsidRPr="65256347">
          <w:rPr>
            <w:rFonts w:cs="Courier New"/>
          </w:rPr>
          <w:t xml:space="preserve"> for the previous calendar year</w:t>
        </w:r>
      </w:ins>
      <w:ins w:id="26" w:author="West, Cassidy (LCB)" w:date="2024-05-08T13:09:00Z">
        <w:r w:rsidR="0033795F" w:rsidRPr="65256347">
          <w:rPr>
            <w:rFonts w:cs="Courier New"/>
          </w:rPr>
          <w:t xml:space="preserve"> and includes income of the householder and all other </w:t>
        </w:r>
      </w:ins>
      <w:r w:rsidR="000032FB">
        <w:rPr>
          <w:rFonts w:cs="Courier New"/>
        </w:rPr>
        <w:t>family members</w:t>
      </w:r>
      <w:ins w:id="27" w:author="West, Cassidy (LCB)" w:date="2024-05-08T13:09:00Z">
        <w:r w:rsidR="0033795F" w:rsidRPr="65256347">
          <w:rPr>
            <w:rFonts w:cs="Courier New"/>
          </w:rPr>
          <w:t xml:space="preserve"> </w:t>
        </w:r>
      </w:ins>
      <w:r w:rsidR="002E5A85">
        <w:rPr>
          <w:rFonts w:cs="Courier New"/>
        </w:rPr>
        <w:t>receiving taxable income</w:t>
      </w:r>
      <w:ins w:id="28" w:author="West, Cassidy (LCB)" w:date="2024-05-08T13:09:00Z">
        <w:r w:rsidR="0033795F" w:rsidRPr="65256347">
          <w:rPr>
            <w:rFonts w:cs="Courier New"/>
          </w:rPr>
          <w:t xml:space="preserve"> in the household</w:t>
        </w:r>
      </w:ins>
      <w:r w:rsidR="002E5A85">
        <w:rPr>
          <w:rFonts w:cs="Courier New"/>
        </w:rPr>
        <w:t>.</w:t>
      </w:r>
      <w:ins w:id="29" w:author="West, Cassidy (LCB)" w:date="2024-05-08T13:09:00Z">
        <w:r w:rsidR="0033795F" w:rsidRPr="65256347">
          <w:rPr>
            <w:rFonts w:cs="Courier New"/>
          </w:rPr>
          <w:t xml:space="preserve"> </w:t>
        </w:r>
      </w:ins>
    </w:p>
    <w:p w14:paraId="693537B7" w14:textId="77777777" w:rsidR="006E1378" w:rsidRDefault="006E1378" w:rsidP="006E1378">
      <w:pPr>
        <w:spacing w:line="640" w:lineRule="exact"/>
        <w:ind w:firstLine="720"/>
      </w:pPr>
      <w:r>
        <w:t xml:space="preserve">(d) </w:t>
      </w:r>
      <w:r>
        <w:rPr>
          <w:b/>
        </w:rPr>
        <w:t>"Person"</w:t>
      </w:r>
      <w:r>
        <w:t xml:space="preserve"> means a real human being, distinguished from a corporation, company, or other business entity.</w:t>
      </w:r>
    </w:p>
    <w:p w14:paraId="39A74C2F" w14:textId="6F3CD08E" w:rsidR="006E1378" w:rsidRPr="006A016C" w:rsidRDefault="006E1378" w:rsidP="00103C2A">
      <w:pPr>
        <w:spacing w:line="640" w:lineRule="exact"/>
        <w:ind w:firstLine="720"/>
        <w:rPr>
          <w:highlight w:val="cyan"/>
        </w:rPr>
      </w:pPr>
      <w:r w:rsidRPr="007C15F8">
        <w:t xml:space="preserve">(e) </w:t>
      </w:r>
      <w:r w:rsidRPr="007C15F8">
        <w:rPr>
          <w:b/>
        </w:rPr>
        <w:t>"Preliminary letter of approval"</w:t>
      </w:r>
      <w:r w:rsidRPr="007C15F8">
        <w:t xml:space="preserve"> means an approval letter issued</w:t>
      </w:r>
      <w:ins w:id="30" w:author="West, Cassidy (LCB)" w:date="2024-05-20T14:29:00Z">
        <w:r w:rsidR="00103C2A" w:rsidRPr="007C15F8">
          <w:t xml:space="preserve"> </w:t>
        </w:r>
      </w:ins>
      <w:del w:id="31" w:author="West, Cassidy (LCB)" w:date="2024-05-20T14:28:00Z">
        <w:r w:rsidRPr="007C15F8" w:rsidDel="00103C2A">
          <w:delText xml:space="preserve"> </w:delText>
        </w:r>
      </w:del>
      <w:r w:rsidRPr="007C15F8">
        <w:t xml:space="preserve">to </w:t>
      </w:r>
      <w:ins w:id="32" w:author="West, Cassidy (LCB)" w:date="2024-05-20T14:30:00Z">
        <w:r w:rsidR="00103C2A" w:rsidRPr="007C15F8">
          <w:t xml:space="preserve">qualified </w:t>
        </w:r>
      </w:ins>
      <w:ins w:id="33" w:author="West, Cassidy (LCB)" w:date="2024-05-20T14:29:00Z">
        <w:r w:rsidR="00103C2A" w:rsidRPr="007C15F8">
          <w:t xml:space="preserve">registrants who </w:t>
        </w:r>
      </w:ins>
      <w:ins w:id="34" w:author="West, Cassidy (LCB)" w:date="2024-05-20T14:30:00Z">
        <w:r w:rsidR="00103C2A" w:rsidRPr="007C15F8">
          <w:t xml:space="preserve">were selected </w:t>
        </w:r>
      </w:ins>
      <w:ins w:id="35" w:author="West, Cassidy (LCB)" w:date="2024-05-20T13:47:00Z">
        <w:r w:rsidR="00014644" w:rsidRPr="007C15F8">
          <w:t>to</w:t>
        </w:r>
      </w:ins>
      <w:ins w:id="36" w:author="West, Cassidy (LCB)" w:date="2024-05-20T13:28:00Z">
        <w:r w:rsidR="00224253" w:rsidRPr="007C15F8">
          <w:t xml:space="preserve"> proceed</w:t>
        </w:r>
      </w:ins>
      <w:ins w:id="37" w:author="West, Cassidy (LCB)" w:date="2024-05-20T13:29:00Z">
        <w:r w:rsidR="00224253" w:rsidRPr="007C15F8">
          <w:t xml:space="preserve"> </w:t>
        </w:r>
      </w:ins>
      <w:ins w:id="38" w:author="West, Cassidy (LCB)" w:date="2024-05-20T13:49:00Z">
        <w:r w:rsidR="00014644" w:rsidRPr="007C15F8">
          <w:t xml:space="preserve">with the </w:t>
        </w:r>
      </w:ins>
      <w:ins w:id="39" w:author="West, Cassidy (LCB)" w:date="2024-05-20T14:27:00Z">
        <w:r w:rsidR="00467D6B" w:rsidRPr="007C15F8">
          <w:t xml:space="preserve">social equity </w:t>
        </w:r>
      </w:ins>
      <w:ins w:id="40" w:author="West, Cassidy (LCB)" w:date="2024-05-20T13:29:00Z">
        <w:r w:rsidR="00224253" w:rsidRPr="007C15F8">
          <w:t>license application</w:t>
        </w:r>
      </w:ins>
      <w:ins w:id="41" w:author="West, Cassidy (LCB)" w:date="2024-05-20T13:48:00Z">
        <w:r w:rsidR="00014644" w:rsidRPr="007C15F8">
          <w:t xml:space="preserve"> </w:t>
        </w:r>
      </w:ins>
      <w:ins w:id="42" w:author="West, Cassidy (LCB)" w:date="2024-05-20T13:52:00Z">
        <w:r w:rsidR="00014644" w:rsidRPr="007C15F8">
          <w:t>process</w:t>
        </w:r>
      </w:ins>
      <w:ins w:id="43" w:author="West, Cassidy (LCB)" w:date="2024-05-20T13:59:00Z">
        <w:r w:rsidR="001561FF" w:rsidRPr="007C15F8">
          <w:t xml:space="preserve"> for</w:t>
        </w:r>
      </w:ins>
      <w:ins w:id="44" w:author="West, Cassidy (LCB)" w:date="2024-05-20T13:52:00Z">
        <w:r w:rsidR="00014644" w:rsidRPr="007C15F8">
          <w:t xml:space="preserve"> </w:t>
        </w:r>
      </w:ins>
      <w:ins w:id="45" w:author="West, Cassidy (LCB)" w:date="2024-05-20T14:27:00Z">
        <w:r w:rsidR="00467D6B" w:rsidRPr="007C15F8">
          <w:t xml:space="preserve">the purposes of </w:t>
        </w:r>
      </w:ins>
      <w:ins w:id="46" w:author="West, Cassidy (LCB)" w:date="2024-05-20T13:52:00Z">
        <w:r w:rsidR="00014644" w:rsidRPr="007C15F8">
          <w:t xml:space="preserve">securing a grant </w:t>
        </w:r>
        <w:r w:rsidR="00014644" w:rsidRPr="006A016C">
          <w:t>and</w:t>
        </w:r>
      </w:ins>
      <w:r w:rsidR="00741617" w:rsidRPr="00E64704">
        <w:rPr>
          <w:color w:val="C00000"/>
          <w:u w:val="single"/>
          <w:rPrChange w:id="47" w:author="Hamilton-Steele, Tierney A (LCB)" w:date="2024-05-21T15:16:00Z">
            <w:rPr/>
          </w:rPrChange>
        </w:rPr>
        <w:t>/or</w:t>
      </w:r>
      <w:ins w:id="48" w:author="West, Cassidy (LCB)" w:date="2024-05-20T13:52:00Z">
        <w:r w:rsidR="00014644" w:rsidRPr="006A016C">
          <w:t xml:space="preserve"> </w:t>
        </w:r>
      </w:ins>
      <w:ins w:id="49" w:author="West, Cassidy (LCB)" w:date="2024-05-20T13:59:00Z">
        <w:r w:rsidR="001561FF" w:rsidRPr="006A016C">
          <w:t>a</w:t>
        </w:r>
      </w:ins>
      <w:ins w:id="50" w:author="West, Cassidy (LCB)" w:date="2024-05-20T14:00:00Z">
        <w:r w:rsidR="001561FF" w:rsidRPr="007C15F8">
          <w:t xml:space="preserve"> </w:t>
        </w:r>
      </w:ins>
      <w:ins w:id="51" w:author="West, Cassidy (LCB)" w:date="2024-05-20T13:52:00Z">
        <w:r w:rsidR="00014644" w:rsidRPr="007C15F8">
          <w:t>lo</w:t>
        </w:r>
      </w:ins>
      <w:ins w:id="52" w:author="West, Cassidy (LCB)" w:date="2024-05-20T13:50:00Z">
        <w:r w:rsidR="00014644" w:rsidRPr="007C15F8">
          <w:t>cation</w:t>
        </w:r>
      </w:ins>
      <w:ins w:id="53" w:author="West, Cassidy (LCB)" w:date="2024-05-20T13:51:00Z">
        <w:r w:rsidR="00014644" w:rsidRPr="007C15F8">
          <w:t xml:space="preserve">, </w:t>
        </w:r>
      </w:ins>
      <w:ins w:id="54" w:author="West, Cassidy (LCB)" w:date="2024-05-20T14:26:00Z">
        <w:r w:rsidR="00467D6B" w:rsidRPr="007C15F8">
          <w:t>along with information necessary</w:t>
        </w:r>
      </w:ins>
      <w:ins w:id="55" w:author="West, Cassidy (LCB)" w:date="2024-05-20T14:27:00Z">
        <w:r w:rsidR="00103C2A" w:rsidRPr="007C15F8">
          <w:t xml:space="preserve"> </w:t>
        </w:r>
      </w:ins>
      <w:ins w:id="56" w:author="West, Cassidy (LCB)" w:date="2024-05-20T14:28:00Z">
        <w:r w:rsidR="00103C2A" w:rsidRPr="007C15F8">
          <w:t>to</w:t>
        </w:r>
      </w:ins>
      <w:ins w:id="57" w:author="West, Cassidy (LCB)" w:date="2024-05-20T13:51:00Z">
        <w:r w:rsidR="00014644" w:rsidRPr="007C15F8">
          <w:t xml:space="preserve"> proceed with the </w:t>
        </w:r>
      </w:ins>
      <w:ins w:id="58" w:author="West, Cassidy (LCB)" w:date="2024-05-20T13:53:00Z">
        <w:r w:rsidR="00014644" w:rsidRPr="007C15F8">
          <w:t xml:space="preserve">social equity </w:t>
        </w:r>
      </w:ins>
      <w:ins w:id="59" w:author="West, Cassidy (LCB)" w:date="2024-05-20T13:51:00Z">
        <w:r w:rsidR="00014644" w:rsidRPr="007C15F8">
          <w:t>licensing application process</w:t>
        </w:r>
      </w:ins>
      <w:ins w:id="60" w:author="West, Cassidy (LCB)" w:date="2024-05-20T13:53:00Z">
        <w:r w:rsidR="00014644" w:rsidRPr="007C15F8">
          <w:t>.</w:t>
        </w:r>
        <w:r w:rsidR="00014644">
          <w:t xml:space="preserve"> </w:t>
        </w:r>
      </w:ins>
      <w:del w:id="61" w:author="West, Cassidy (LCB)" w:date="2024-05-20T13:27:00Z">
        <w:r w:rsidDel="00224253">
          <w:delText>a</w:delText>
        </w:r>
      </w:del>
      <w:del w:id="62" w:author="West, Cassidy (LCB)" w:date="2024-05-20T13:53:00Z">
        <w:r w:rsidDel="00014644">
          <w:delText xml:space="preserve"> social equity program applicant for purposes of securing a grant </w:delText>
        </w:r>
      </w:del>
      <w:del w:id="63" w:author="West, Cassidy (LCB)" w:date="2024-05-08T13:09:00Z">
        <w:r w:rsidDel="0033795F">
          <w:delText xml:space="preserve">from the department of commerce and </w:delText>
        </w:r>
      </w:del>
      <w:del w:id="64" w:author="West, Cassidy (LCB)" w:date="2024-05-20T13:53:00Z">
        <w:r w:rsidDel="00014644">
          <w:delText xml:space="preserve">a location </w:delText>
        </w:r>
      </w:del>
      <w:del w:id="65" w:author="West, Cassidy (LCB)" w:date="2024-05-09T12:43:00Z">
        <w:r w:rsidDel="00A32DAF">
          <w:delText xml:space="preserve">and other </w:delText>
        </w:r>
      </w:del>
      <w:del w:id="66" w:author="West, Cassidy (LCB)" w:date="2024-05-08T13:09:00Z">
        <w:r w:rsidDel="0033795F">
          <w:delText xml:space="preserve">necessities </w:delText>
        </w:r>
      </w:del>
      <w:del w:id="67" w:author="West, Cassidy (LCB)" w:date="2024-05-20T13:53:00Z">
        <w:r w:rsidDel="00014644">
          <w:delText xml:space="preserve">to </w:delText>
        </w:r>
      </w:del>
      <w:del w:id="68" w:author="West, Cassidy (LCB)" w:date="2024-05-09T12:44:00Z">
        <w:r w:rsidDel="00A32DAF">
          <w:delText xml:space="preserve">complete </w:delText>
        </w:r>
      </w:del>
      <w:del w:id="69" w:author="West, Cassidy (LCB)" w:date="2024-05-20T13:53:00Z">
        <w:r w:rsidDel="00014644">
          <w:delText>the licensing process.</w:delText>
        </w:r>
      </w:del>
      <w:r>
        <w:t xml:space="preserve"> </w:t>
      </w:r>
    </w:p>
    <w:p w14:paraId="622285B5" w14:textId="00001DD8" w:rsidR="006E1378" w:rsidRDefault="006E1378" w:rsidP="006E1378">
      <w:pPr>
        <w:spacing w:line="640" w:lineRule="exact"/>
        <w:ind w:firstLine="720"/>
      </w:pPr>
      <w:r>
        <w:lastRenderedPageBreak/>
        <w:t xml:space="preserve">(f) </w:t>
      </w:r>
      <w:r>
        <w:rPr>
          <w:b/>
        </w:rPr>
        <w:t>"Social equity program applicant"</w:t>
      </w:r>
      <w:r>
        <w:t xml:space="preserve"> means a person(s) who</w:t>
      </w:r>
      <w:ins w:id="70" w:author="West, Cassidy (LCB)" w:date="2024-05-16T13:21:00Z">
        <w:r w:rsidR="009908C6">
          <w:t>, as determined by the social equity contractor</w:t>
        </w:r>
      </w:ins>
      <w:ins w:id="71" w:author="West, Cassidy (LCB)" w:date="2024-05-16T19:05:00Z">
        <w:r w:rsidR="007F0BC6">
          <w:t xml:space="preserve"> or</w:t>
        </w:r>
        <w:r w:rsidR="00B665C3">
          <w:t>, if applicable,</w:t>
        </w:r>
      </w:ins>
      <w:ins w:id="72" w:author="West, Cassidy (LCB)" w:date="2024-05-16T19:06:00Z">
        <w:r w:rsidR="00B665C3">
          <w:t xml:space="preserve"> the </w:t>
        </w:r>
      </w:ins>
      <w:ins w:id="73" w:author="West, Cassidy (LCB)" w:date="2024-05-16T19:05:00Z">
        <w:r w:rsidR="00B665C3">
          <w:t>third-party contractor conducting the double-blind lottery</w:t>
        </w:r>
      </w:ins>
      <w:ins w:id="74" w:author="West, Cassidy (LCB)" w:date="2024-05-16T13:21:00Z">
        <w:r w:rsidR="009908C6">
          <w:t>,</w:t>
        </w:r>
      </w:ins>
      <w:r>
        <w:t xml:space="preserve"> </w:t>
      </w:r>
      <w:del w:id="75" w:author="West, Cassidy (LCB)" w:date="2024-05-16T13:22:00Z">
        <w:r w:rsidDel="0014507C">
          <w:delText xml:space="preserve">meets the </w:delText>
        </w:r>
      </w:del>
      <w:ins w:id="76" w:author="West, Cassidy (LCB)" w:date="2024-05-16T13:22:00Z">
        <w:r w:rsidR="0014507C">
          <w:t xml:space="preserve">is </w:t>
        </w:r>
      </w:ins>
      <w:ins w:id="77" w:author="West, Cassidy (LCB)" w:date="2024-05-16T13:23:00Z">
        <w:r w:rsidR="0014507C">
          <w:t xml:space="preserve">qualified </w:t>
        </w:r>
      </w:ins>
      <w:del w:id="78" w:author="West, Cassidy (LCB)" w:date="2024-05-16T13:22:00Z">
        <w:r w:rsidDel="00B40C90">
          <w:delText>requirements of</w:delText>
        </w:r>
      </w:del>
      <w:ins w:id="79" w:author="West, Cassidy (LCB)" w:date="2024-05-16T13:23:00Z">
        <w:r w:rsidR="0014507C">
          <w:t xml:space="preserve"> for</w:t>
        </w:r>
      </w:ins>
      <w:r>
        <w:t xml:space="preserve"> the social equity program</w:t>
      </w:r>
      <w:ins w:id="80" w:author="West, Cassidy (LCB)" w:date="2024-05-16T13:59:00Z">
        <w:r w:rsidR="00F5553E">
          <w:t xml:space="preserve"> and </w:t>
        </w:r>
        <w:r w:rsidR="004B1617">
          <w:t xml:space="preserve">selected to </w:t>
        </w:r>
      </w:ins>
      <w:ins w:id="81" w:author="West, Cassidy (LCB)" w:date="2024-05-16T14:03:00Z">
        <w:r w:rsidR="00B61C57">
          <w:t>proceed</w:t>
        </w:r>
      </w:ins>
      <w:ins w:id="82" w:author="West, Cassidy (LCB)" w:date="2024-05-16T14:00:00Z">
        <w:r w:rsidR="00EB01B6">
          <w:t xml:space="preserve"> with the social equity license application process</w:t>
        </w:r>
      </w:ins>
      <w:r>
        <w:t>.</w:t>
      </w:r>
    </w:p>
    <w:p w14:paraId="61705A67" w14:textId="16E9EC54" w:rsidR="006E1378" w:rsidRDefault="006E1378" w:rsidP="006E1378">
      <w:pPr>
        <w:spacing w:line="640" w:lineRule="exact"/>
        <w:ind w:firstLine="720"/>
        <w:rPr>
          <w:ins w:id="83" w:author="West, Cassidy (LCB)" w:date="2024-05-10T10:30:00Z"/>
        </w:rPr>
      </w:pPr>
      <w:r w:rsidRPr="00741617">
        <w:t xml:space="preserve">(g) </w:t>
      </w:r>
      <w:r w:rsidRPr="00741617">
        <w:rPr>
          <w:b/>
        </w:rPr>
        <w:t>"Social equity contractor"</w:t>
      </w:r>
      <w:r w:rsidRPr="00741617">
        <w:t xml:space="preserve"> means a third party responsible </w:t>
      </w:r>
      <w:del w:id="84" w:author="West, Cassidy (LCB)" w:date="2024-05-08T13:10:00Z">
        <w:r w:rsidRPr="00741617" w:rsidDel="0033795F">
          <w:delText xml:space="preserve">to </w:delText>
        </w:r>
      </w:del>
      <w:ins w:id="85" w:author="West, Cassidy (LCB)" w:date="2024-05-08T13:10:00Z">
        <w:r w:rsidR="0033795F" w:rsidRPr="00741617">
          <w:t xml:space="preserve">for </w:t>
        </w:r>
      </w:ins>
      <w:r w:rsidRPr="00741617">
        <w:t>review</w:t>
      </w:r>
      <w:ins w:id="86" w:author="West, Cassidy (LCB)" w:date="2024-05-08T13:10:00Z">
        <w:r w:rsidR="0033795F" w:rsidRPr="00741617">
          <w:t>ing</w:t>
        </w:r>
      </w:ins>
      <w:r w:rsidRPr="00741617">
        <w:t xml:space="preserve"> and </w:t>
      </w:r>
      <w:del w:id="87" w:author="West, Cassidy (LCB)" w:date="2024-05-08T13:10:00Z">
        <w:r w:rsidRPr="00741617" w:rsidDel="0033795F">
          <w:delText xml:space="preserve">score </w:delText>
        </w:r>
      </w:del>
      <w:ins w:id="88" w:author="West, Cassidy (LCB)" w:date="2024-05-08T13:10:00Z">
        <w:r w:rsidR="0033795F" w:rsidRPr="00741617">
          <w:t xml:space="preserve">scoring </w:t>
        </w:r>
      </w:ins>
      <w:r w:rsidRPr="00741617">
        <w:t>social equity program applications</w:t>
      </w:r>
      <w:ins w:id="89" w:author="West, Cassidy (LCB)" w:date="2024-05-08T13:10:00Z">
        <w:r w:rsidR="0033795F" w:rsidRPr="00741617">
          <w:t xml:space="preserve"> to </w:t>
        </w:r>
      </w:ins>
      <w:ins w:id="90" w:author="West, Cassidy (LCB)" w:date="2024-05-09T12:45:00Z">
        <w:r w:rsidR="00A32DAF" w:rsidRPr="00741617">
          <w:t xml:space="preserve">identify </w:t>
        </w:r>
      </w:ins>
      <w:ins w:id="91" w:author="West, Cassidy (LCB)" w:date="2024-05-16T13:31:00Z">
        <w:r w:rsidR="0055119C" w:rsidRPr="00741617">
          <w:t xml:space="preserve">which </w:t>
        </w:r>
      </w:ins>
      <w:ins w:id="92" w:author="West, Cassidy (LCB)" w:date="2024-05-20T14:32:00Z">
        <w:r w:rsidR="000338B1" w:rsidRPr="00741617">
          <w:t>registrants</w:t>
        </w:r>
      </w:ins>
      <w:ins w:id="93" w:author="West, Cassidy (LCB)" w:date="2024-05-16T13:31:00Z">
        <w:r w:rsidR="00F845EA" w:rsidRPr="00741617">
          <w:t xml:space="preserve"> qualify to</w:t>
        </w:r>
      </w:ins>
      <w:r w:rsidR="004810A3" w:rsidRPr="00741617">
        <w:t xml:space="preserve"> </w:t>
      </w:r>
      <w:r w:rsidR="004810A3" w:rsidRPr="00E64704">
        <w:rPr>
          <w:color w:val="C00000"/>
          <w:u w:val="single"/>
          <w:rPrChange w:id="94" w:author="Hamilton-Steele, Tierney A (LCB)" w:date="2024-05-21T15:16:00Z">
            <w:rPr/>
          </w:rPrChange>
        </w:rPr>
        <w:t>proceed with the application process</w:t>
      </w:r>
      <w:ins w:id="95" w:author="West, Cassidy (LCB)" w:date="2024-05-16T13:31:00Z">
        <w:r w:rsidR="00F845EA" w:rsidRPr="00741617">
          <w:t xml:space="preserve"> for a social equity license</w:t>
        </w:r>
      </w:ins>
      <w:r w:rsidRPr="00741617">
        <w:t>.</w:t>
      </w:r>
    </w:p>
    <w:p w14:paraId="32854A01" w14:textId="6C0918DD" w:rsidR="00A66CFE" w:rsidDel="00AC569D" w:rsidRDefault="00A66CFE" w:rsidP="006E1378">
      <w:pPr>
        <w:spacing w:line="640" w:lineRule="exact"/>
        <w:ind w:firstLine="720"/>
        <w:rPr>
          <w:del w:id="96" w:author="West, Cassidy (LCB)" w:date="2024-05-16T16:06:00Z"/>
        </w:rPr>
      </w:pPr>
      <w:ins w:id="97" w:author="West, Cassidy (LCB)" w:date="2024-05-10T10:30:00Z">
        <w:r>
          <w:t>(h) “</w:t>
        </w:r>
        <w:r w:rsidRPr="006D1BF9">
          <w:rPr>
            <w:b/>
            <w:bCs/>
          </w:rPr>
          <w:t>Social equity license application</w:t>
        </w:r>
        <w:r>
          <w:t>” means an application</w:t>
        </w:r>
      </w:ins>
      <w:ins w:id="98" w:author="West, Cassidy (LCB)" w:date="2024-05-16T16:22:00Z">
        <w:r w:rsidR="0093151C">
          <w:t xml:space="preserve"> </w:t>
        </w:r>
      </w:ins>
      <w:ins w:id="99" w:author="West, Cassidy (LCB)" w:date="2024-05-16T16:06:00Z">
        <w:r w:rsidR="00087E92" w:rsidRPr="00087E92">
          <w:t xml:space="preserve">submitted </w:t>
        </w:r>
      </w:ins>
      <w:ins w:id="100" w:author="West, Cassidy (LCB)" w:date="2024-05-16T16:22:00Z">
        <w:r w:rsidR="008A79BC">
          <w:t>t</w:t>
        </w:r>
      </w:ins>
      <w:ins w:id="101" w:author="West, Cassidy (LCB)" w:date="2024-05-16T16:53:00Z">
        <w:r w:rsidR="00344644">
          <w:t>hrough</w:t>
        </w:r>
      </w:ins>
      <w:ins w:id="102" w:author="West, Cassidy (LCB)" w:date="2024-05-16T16:06:00Z">
        <w:r w:rsidR="00087E92" w:rsidRPr="00087E92">
          <w:t xml:space="preserve"> Business License Services</w:t>
        </w:r>
      </w:ins>
      <w:ins w:id="103" w:author="West, Cassidy (LCB)" w:date="2024-05-16T16:11:00Z">
        <w:r w:rsidR="00F06DC6">
          <w:t xml:space="preserve"> (BLS)</w:t>
        </w:r>
      </w:ins>
      <w:ins w:id="104" w:author="West, Cassidy (LCB)" w:date="2024-05-16T16:06:00Z">
        <w:r w:rsidR="00087E92" w:rsidRPr="00087E92">
          <w:t xml:space="preserve"> </w:t>
        </w:r>
      </w:ins>
      <w:ins w:id="105" w:author="West, Cassidy (LCB)" w:date="2024-05-16T16:35:00Z">
        <w:r w:rsidR="00D60F49">
          <w:t>by</w:t>
        </w:r>
        <w:r w:rsidR="006C4867">
          <w:t xml:space="preserve"> a social equity</w:t>
        </w:r>
      </w:ins>
      <w:ins w:id="106" w:author="West, Cassidy (LCB)" w:date="2024-05-16T16:22:00Z">
        <w:r w:rsidR="0093151C">
          <w:t xml:space="preserve"> applicant</w:t>
        </w:r>
      </w:ins>
      <w:ins w:id="107" w:author="West, Cassidy (LCB)" w:date="2024-05-16T16:24:00Z">
        <w:r w:rsidR="00B43A92">
          <w:t xml:space="preserve"> who has been</w:t>
        </w:r>
      </w:ins>
      <w:ins w:id="108" w:author="West, Cassidy (LCB)" w:date="2024-05-16T16:22:00Z">
        <w:r w:rsidR="0093151C">
          <w:t xml:space="preserve"> selected </w:t>
        </w:r>
      </w:ins>
      <w:ins w:id="109" w:author="West, Cassidy (LCB)" w:date="2024-05-16T18:56:00Z">
        <w:r w:rsidR="00E94AB2">
          <w:t>to proceed with the application process</w:t>
        </w:r>
      </w:ins>
      <w:ins w:id="110" w:author="West, Cassidy (LCB)" w:date="2024-05-16T18:58:00Z">
        <w:r w:rsidR="005B5F6B">
          <w:t xml:space="preserve">, as determined by the </w:t>
        </w:r>
      </w:ins>
      <w:ins w:id="111" w:author="West, Cassidy (LCB)" w:date="2024-05-16T16:55:00Z">
        <w:r w:rsidR="00504C8E">
          <w:t xml:space="preserve">social equity contractor, or, if applicable, the third-party contractor responsible for </w:t>
        </w:r>
        <w:r w:rsidR="0072738C">
          <w:t xml:space="preserve">conducting the </w:t>
        </w:r>
        <w:r w:rsidR="00504C8E">
          <w:t>double</w:t>
        </w:r>
        <w:r w:rsidR="0072738C">
          <w:t>-</w:t>
        </w:r>
        <w:r w:rsidR="00504C8E">
          <w:t>blind</w:t>
        </w:r>
        <w:r w:rsidR="0072738C">
          <w:t xml:space="preserve"> lot</w:t>
        </w:r>
      </w:ins>
      <w:ins w:id="112" w:author="West, Cassidy (LCB)" w:date="2024-05-16T16:56:00Z">
        <w:r w:rsidR="0072738C">
          <w:t>ter</w:t>
        </w:r>
      </w:ins>
      <w:ins w:id="113" w:author="West, Cassidy (LCB)" w:date="2024-05-16T18:57:00Z">
        <w:r w:rsidR="00D12907">
          <w:t>y.</w:t>
        </w:r>
      </w:ins>
    </w:p>
    <w:p w14:paraId="340BB525" w14:textId="77777777" w:rsidR="00AC569D" w:rsidRDefault="00AC569D" w:rsidP="006E69F6">
      <w:pPr>
        <w:spacing w:line="640" w:lineRule="exact"/>
        <w:ind w:firstLine="720"/>
        <w:rPr>
          <w:ins w:id="114" w:author="West, Cassidy (LCB)" w:date="2024-05-21T14:24:00Z"/>
        </w:rPr>
      </w:pPr>
    </w:p>
    <w:p w14:paraId="2E48FF9B" w14:textId="54796B11" w:rsidR="006E1378" w:rsidRDefault="006E1378" w:rsidP="006E1378">
      <w:pPr>
        <w:spacing w:line="640" w:lineRule="exact"/>
        <w:ind w:firstLine="720"/>
        <w:rPr>
          <w:ins w:id="115" w:author="West, Cassidy (LCB)" w:date="2024-05-10T10:24:00Z"/>
        </w:rPr>
      </w:pPr>
      <w:r>
        <w:t>(</w:t>
      </w:r>
      <w:ins w:id="116" w:author="West, Cassidy (LCB)" w:date="2024-05-10T10:33:00Z">
        <w:r w:rsidR="006277AF">
          <w:t>i</w:t>
        </w:r>
      </w:ins>
      <w:r>
        <w:t xml:space="preserve">) </w:t>
      </w:r>
      <w:r>
        <w:rPr>
          <w:b/>
        </w:rPr>
        <w:t>"Social equity licensee"</w:t>
      </w:r>
      <w:r>
        <w:t xml:space="preserve"> means a person or entity that holds a social equity cannabis license or any person or entity </w:t>
      </w:r>
      <w:r>
        <w:lastRenderedPageBreak/>
        <w:t>who is a true party of interest in a social equity in cannabis license as described in WAC 314-55-035.</w:t>
      </w:r>
    </w:p>
    <w:p w14:paraId="53B4FCF7" w14:textId="01F72C14" w:rsidR="0014495B" w:rsidRDefault="0014495B" w:rsidP="00A66CFE">
      <w:pPr>
        <w:spacing w:line="640" w:lineRule="exact"/>
        <w:ind w:firstLine="720"/>
        <w:rPr>
          <w:ins w:id="117" w:author="West, Cassidy (LCB)" w:date="2024-05-08T13:11:00Z"/>
        </w:rPr>
      </w:pPr>
      <w:ins w:id="118" w:author="West, Cassidy (LCB)" w:date="2024-05-10T10:24:00Z">
        <w:r>
          <w:t>(</w:t>
        </w:r>
      </w:ins>
      <w:ins w:id="119" w:author="West, Cassidy (LCB)" w:date="2024-05-10T10:33:00Z">
        <w:r w:rsidR="006277AF">
          <w:t>j</w:t>
        </w:r>
      </w:ins>
      <w:ins w:id="120" w:author="West, Cassidy (LCB)" w:date="2024-05-10T10:24:00Z">
        <w:r>
          <w:t>) “</w:t>
        </w:r>
        <w:r w:rsidRPr="006D1BF9">
          <w:rPr>
            <w:b/>
            <w:bCs/>
          </w:rPr>
          <w:t>Social equity program</w:t>
        </w:r>
      </w:ins>
      <w:ins w:id="121" w:author="West, Cassidy (LCB)" w:date="2024-05-10T10:25:00Z">
        <w:r w:rsidRPr="006D1BF9">
          <w:rPr>
            <w:b/>
            <w:bCs/>
          </w:rPr>
          <w:t xml:space="preserve"> application</w:t>
        </w:r>
      </w:ins>
      <w:ins w:id="122" w:author="West, Cassidy (LCB)" w:date="2024-05-16T19:00:00Z">
        <w:r w:rsidR="008A555D">
          <w:rPr>
            <w:b/>
            <w:bCs/>
          </w:rPr>
          <w:t xml:space="preserve"> and verification documents</w:t>
        </w:r>
      </w:ins>
      <w:ins w:id="123" w:author="West, Cassidy (LCB)" w:date="2024-05-10T10:25:00Z">
        <w:r>
          <w:t>” means an application</w:t>
        </w:r>
      </w:ins>
      <w:ins w:id="124" w:author="West, Cassidy (LCB)" w:date="2024-05-10T10:28:00Z">
        <w:r w:rsidR="00574EA9">
          <w:t xml:space="preserve"> </w:t>
        </w:r>
        <w:r w:rsidR="00280C18">
          <w:t xml:space="preserve">submitted to the social equity contractor </w:t>
        </w:r>
      </w:ins>
      <w:ins w:id="125" w:author="West, Cassidy (LCB)" w:date="2024-05-16T19:00:00Z">
        <w:r w:rsidR="00A85EFC">
          <w:t xml:space="preserve">with supporting documentation to be </w:t>
        </w:r>
      </w:ins>
      <w:ins w:id="126" w:author="West, Cassidy (LCB)" w:date="2024-05-17T09:16:00Z">
        <w:r w:rsidR="00ED0B39">
          <w:t>eva</w:t>
        </w:r>
        <w:r w:rsidR="006F39B1">
          <w:t>luated</w:t>
        </w:r>
      </w:ins>
      <w:ins w:id="127" w:author="West, Cassidy (LCB)" w:date="2024-05-16T19:00:00Z">
        <w:r w:rsidR="00A85EFC">
          <w:t xml:space="preserve"> for eligibility </w:t>
        </w:r>
      </w:ins>
      <w:ins w:id="128" w:author="West, Cassidy (LCB)" w:date="2024-05-10T10:28:00Z">
        <w:r w:rsidR="00280C18">
          <w:t xml:space="preserve">for the social equity program. </w:t>
        </w:r>
      </w:ins>
    </w:p>
    <w:p w14:paraId="2EA26705" w14:textId="422B054D" w:rsidR="0033795F" w:rsidRDefault="0033795F" w:rsidP="006E1378">
      <w:pPr>
        <w:spacing w:line="640" w:lineRule="exact"/>
        <w:ind w:firstLine="720"/>
      </w:pPr>
      <w:ins w:id="129" w:author="West, Cassidy (LCB)" w:date="2024-05-08T13:11:00Z">
        <w:r>
          <w:t>(</w:t>
        </w:r>
      </w:ins>
      <w:ins w:id="130" w:author="West, Cassidy (LCB)" w:date="2024-05-10T10:33:00Z">
        <w:r w:rsidR="006277AF">
          <w:t>k</w:t>
        </w:r>
      </w:ins>
      <w:ins w:id="131" w:author="West, Cassidy (LCB)" w:date="2024-05-08T13:11:00Z">
        <w:r>
          <w:t>) “</w:t>
        </w:r>
        <w:r w:rsidRPr="00C1078D">
          <w:rPr>
            <w:b/>
            <w:bCs/>
          </w:rPr>
          <w:t>Social equity registrant</w:t>
        </w:r>
        <w:r>
          <w:t>” me</w:t>
        </w:r>
      </w:ins>
      <w:ins w:id="132" w:author="West, Cassidy (LCB)" w:date="2024-05-08T13:12:00Z">
        <w:r>
          <w:t>ans</w:t>
        </w:r>
      </w:ins>
      <w:ins w:id="133" w:author="West, Cassidy (LCB)" w:date="2024-05-09T12:47:00Z">
        <w:r w:rsidR="00121841">
          <w:t xml:space="preserve"> a </w:t>
        </w:r>
      </w:ins>
      <w:ins w:id="134" w:author="West, Cassidy (LCB)" w:date="2024-05-08T13:12:00Z">
        <w:r>
          <w:t>person</w:t>
        </w:r>
      </w:ins>
      <w:ins w:id="135" w:author="West, Cassidy (LCB)" w:date="2024-05-09T12:47:00Z">
        <w:r w:rsidR="00121841">
          <w:t>(s)</w:t>
        </w:r>
      </w:ins>
      <w:ins w:id="136" w:author="West, Cassidy (LCB)" w:date="2024-05-08T13:12:00Z">
        <w:r>
          <w:t xml:space="preserve"> or entity that </w:t>
        </w:r>
      </w:ins>
      <w:ins w:id="137" w:author="West, Cassidy (LCB)" w:date="2024-05-16T19:02:00Z">
        <w:r w:rsidR="00A17B4A">
          <w:t>registers to be evaluated</w:t>
        </w:r>
      </w:ins>
      <w:ins w:id="138" w:author="West, Cassidy (LCB)" w:date="2024-05-08T13:12:00Z">
        <w:r>
          <w:t xml:space="preserve"> for the social equity program. Qualification is evaluated based </w:t>
        </w:r>
      </w:ins>
      <w:r w:rsidR="004810A3" w:rsidRPr="00E64704">
        <w:rPr>
          <w:color w:val="C00000"/>
          <w:u w:val="single"/>
          <w:rPrChange w:id="139" w:author="Hamilton-Steele, Tierney A (LCB)" w:date="2024-05-21T15:15:00Z">
            <w:rPr/>
          </w:rPrChange>
        </w:rPr>
        <w:t xml:space="preserve">on information </w:t>
      </w:r>
      <w:ins w:id="140" w:author="West, Cassidy (LCB)" w:date="2024-05-08T13:12:00Z">
        <w:r>
          <w:t xml:space="preserve">in the registrant’s application materials submitted to the social equity </w:t>
        </w:r>
      </w:ins>
      <w:ins w:id="141" w:author="West, Cassidy (LCB)" w:date="2024-05-08T13:13:00Z">
        <w:r>
          <w:t>contactor</w:t>
        </w:r>
      </w:ins>
      <w:ins w:id="142" w:author="West, Cassidy (LCB)" w:date="2024-05-08T13:12:00Z">
        <w:r>
          <w:t>. If a registrant is d</w:t>
        </w:r>
      </w:ins>
      <w:ins w:id="143" w:author="West, Cassidy (LCB)" w:date="2024-05-08T13:13:00Z">
        <w:r>
          <w:t xml:space="preserve">eemed qualified for the social equity program and selected to move forward, the registrant </w:t>
        </w:r>
      </w:ins>
      <w:ins w:id="144" w:author="West, Cassidy (LCB)" w:date="2024-05-09T19:13:00Z">
        <w:r w:rsidR="00C1078D">
          <w:t>becomes a</w:t>
        </w:r>
      </w:ins>
      <w:ins w:id="145" w:author="West, Cassidy (LCB)" w:date="2024-05-08T13:13:00Z">
        <w:r>
          <w:t xml:space="preserve"> social equity applicant, as defined in this section. </w:t>
        </w:r>
      </w:ins>
    </w:p>
    <w:p w14:paraId="41829D26" w14:textId="3C1E4F05" w:rsidR="006E1378" w:rsidDel="0033795F" w:rsidRDefault="006E1378" w:rsidP="006E1378">
      <w:pPr>
        <w:spacing w:line="640" w:lineRule="exact"/>
        <w:ind w:firstLine="720"/>
        <w:rPr>
          <w:del w:id="146" w:author="West, Cassidy (LCB)" w:date="2024-05-08T13:11:00Z"/>
        </w:rPr>
      </w:pPr>
      <w:del w:id="147" w:author="West, Cassidy (LCB)" w:date="2024-05-08T13:11:00Z">
        <w:r w:rsidDel="0033795F">
          <w:delText xml:space="preserve">(i) </w:delText>
        </w:r>
        <w:r w:rsidDel="0033795F">
          <w:rPr>
            <w:b/>
          </w:rPr>
          <w:delText>"Social equity plan"</w:delText>
        </w:r>
        <w:r w:rsidDel="0033795F">
          <w:delText xml:space="preserve"> means a plan that addresses the following elements including, but not limited to:</w:delText>
        </w:r>
      </w:del>
    </w:p>
    <w:p w14:paraId="4AD38B5A" w14:textId="667DD79B" w:rsidR="006E1378" w:rsidDel="0033795F" w:rsidRDefault="006E1378" w:rsidP="006E1378">
      <w:pPr>
        <w:spacing w:line="640" w:lineRule="exact"/>
        <w:ind w:firstLine="720"/>
        <w:rPr>
          <w:del w:id="148" w:author="West, Cassidy (LCB)" w:date="2024-05-08T13:11:00Z"/>
        </w:rPr>
      </w:pPr>
      <w:del w:id="149" w:author="West, Cassidy (LCB)" w:date="2024-05-08T13:11:00Z">
        <w:r w:rsidDel="0033795F">
          <w:delText>(i) A description of how issuing a cannabis retail license to the social equity applicant will meet social equity goals as described in statute;</w:delText>
        </w:r>
      </w:del>
    </w:p>
    <w:p w14:paraId="3095DFA7" w14:textId="1F96E979" w:rsidR="006E1378" w:rsidDel="0033795F" w:rsidRDefault="006E1378" w:rsidP="006E1378">
      <w:pPr>
        <w:spacing w:line="640" w:lineRule="exact"/>
        <w:ind w:firstLine="720"/>
        <w:rPr>
          <w:del w:id="150" w:author="West, Cassidy (LCB)" w:date="2024-05-08T13:11:00Z"/>
        </w:rPr>
      </w:pPr>
      <w:del w:id="151" w:author="West, Cassidy (LCB)" w:date="2024-05-08T13:11:00Z">
        <w:r w:rsidDel="0033795F">
          <w:lastRenderedPageBreak/>
          <w:delText>(ii) The social equity applicant's personal or family history with the criminal justice system, including any offenses involving cannabis; and</w:delText>
        </w:r>
      </w:del>
    </w:p>
    <w:p w14:paraId="00B1C8FD" w14:textId="65ACDB21" w:rsidR="006E1378" w:rsidDel="0033795F" w:rsidRDefault="006E1378" w:rsidP="006E1378">
      <w:pPr>
        <w:spacing w:line="640" w:lineRule="exact"/>
        <w:ind w:firstLine="720"/>
        <w:rPr>
          <w:del w:id="152" w:author="West, Cassidy (LCB)" w:date="2024-05-08T13:11:00Z"/>
        </w:rPr>
      </w:pPr>
      <w:del w:id="153" w:author="West, Cassidy (LCB)" w:date="2024-05-08T13:11:00Z">
        <w:r w:rsidDel="0033795F">
          <w:delText>(iii) Business plans involving partnerships or assistance to organizations or residents with connections or contributions to populations with a history of high rates of enforcement of cannabis prohibition.</w:delText>
        </w:r>
      </w:del>
    </w:p>
    <w:p w14:paraId="3F7831AE" w14:textId="0DBB879C" w:rsidR="006E1378" w:rsidDel="0033795F" w:rsidRDefault="006E1378" w:rsidP="006E1378">
      <w:pPr>
        <w:spacing w:line="640" w:lineRule="exact"/>
        <w:ind w:firstLine="720"/>
        <w:rPr>
          <w:del w:id="154" w:author="West, Cassidy (LCB)" w:date="2024-05-08T13:11:00Z"/>
        </w:rPr>
      </w:pPr>
      <w:del w:id="155" w:author="West, Cassidy (LCB)" w:date="2024-05-08T13:11:00Z">
        <w:r w:rsidDel="0033795F">
          <w:delText xml:space="preserve">(j) </w:delText>
        </w:r>
        <w:r w:rsidDel="0033795F">
          <w:rPr>
            <w:b/>
          </w:rPr>
          <w:delText>"Social equity title certificate holder"</w:delText>
        </w:r>
        <w:r w:rsidDel="0033795F">
          <w:delText xml:space="preserve"> means a cannabis retail license title certificate holder that meets the requirements of a social equity program applicant as determined by the social equity contractor, and is unable to open for business in the city or county where the cannabis retail license is located.</w:delText>
        </w:r>
      </w:del>
    </w:p>
    <w:p w14:paraId="658C5633" w14:textId="12439E1E" w:rsidR="00330A4E" w:rsidRPr="00AC569D" w:rsidRDefault="006E1378" w:rsidP="00330A4E">
      <w:pPr>
        <w:spacing w:line="640" w:lineRule="exact"/>
        <w:ind w:firstLine="720"/>
        <w:rPr>
          <w:bCs/>
        </w:rPr>
      </w:pPr>
      <w:r>
        <w:t xml:space="preserve">(2) </w:t>
      </w:r>
      <w:del w:id="156" w:author="West, Cassidy (LCB)" w:date="2024-05-08T13:17:00Z">
        <w:r w:rsidDel="00330A4E">
          <w:rPr>
            <w:b/>
          </w:rPr>
          <w:delText xml:space="preserve">Social equity </w:delText>
        </w:r>
      </w:del>
      <w:del w:id="157" w:author="West, Cassidy (LCB)" w:date="2024-05-08T13:11:00Z">
        <w:r w:rsidDel="0033795F">
          <w:rPr>
            <w:b/>
          </w:rPr>
          <w:delText>applicant requirements</w:delText>
        </w:r>
      </w:del>
      <w:ins w:id="158" w:author="West, Cassidy (LCB)" w:date="2024-05-08T13:17:00Z">
        <w:r w:rsidR="00330A4E">
          <w:rPr>
            <w:b/>
          </w:rPr>
          <w:t>Registering for the social equity program</w:t>
        </w:r>
      </w:ins>
      <w:r>
        <w:rPr>
          <w:b/>
        </w:rPr>
        <w:t>.</w:t>
      </w:r>
      <w:ins w:id="159" w:author="West, Cassidy (LCB)" w:date="2024-05-08T13:18:00Z">
        <w:r w:rsidR="00330A4E">
          <w:rPr>
            <w:b/>
          </w:rPr>
          <w:t xml:space="preserve"> </w:t>
        </w:r>
      </w:ins>
      <w:ins w:id="160" w:author="West, Cassidy (LCB)" w:date="2024-05-16T19:04:00Z">
        <w:r w:rsidR="00B212A7">
          <w:rPr>
            <w:bCs/>
          </w:rPr>
          <w:t>Before</w:t>
        </w:r>
      </w:ins>
      <w:ins w:id="161" w:author="West, Cassidy (LCB)" w:date="2024-05-10T10:35:00Z">
        <w:r w:rsidR="00ED25A2">
          <w:rPr>
            <w:bCs/>
          </w:rPr>
          <w:t xml:space="preserve"> social equity </w:t>
        </w:r>
        <w:r w:rsidR="000B0E98">
          <w:rPr>
            <w:bCs/>
          </w:rPr>
          <w:t>program application</w:t>
        </w:r>
      </w:ins>
      <w:ins w:id="162" w:author="West, Cassidy (LCB)" w:date="2024-05-10T10:36:00Z">
        <w:r w:rsidR="008D5330">
          <w:rPr>
            <w:bCs/>
          </w:rPr>
          <w:t xml:space="preserve"> materials</w:t>
        </w:r>
      </w:ins>
      <w:ins w:id="163" w:author="West, Cassidy (LCB)" w:date="2024-05-10T10:35:00Z">
        <w:r w:rsidR="000B0E98">
          <w:rPr>
            <w:bCs/>
          </w:rPr>
          <w:t xml:space="preserve"> </w:t>
        </w:r>
      </w:ins>
      <w:ins w:id="164" w:author="West, Cassidy (LCB)" w:date="2024-05-16T19:07:00Z">
        <w:r w:rsidR="00FE7B52">
          <w:rPr>
            <w:bCs/>
          </w:rPr>
          <w:t>can be sent to the</w:t>
        </w:r>
      </w:ins>
      <w:ins w:id="165" w:author="West, Cassidy (LCB)" w:date="2024-05-10T10:35:00Z">
        <w:r w:rsidR="000B0E98">
          <w:rPr>
            <w:bCs/>
          </w:rPr>
          <w:t xml:space="preserve"> social equity contractor</w:t>
        </w:r>
      </w:ins>
      <w:ins w:id="166" w:author="West, Cassidy (LCB)" w:date="2024-05-16T19:07:00Z">
        <w:r w:rsidR="00400C15">
          <w:rPr>
            <w:bCs/>
          </w:rPr>
          <w:t xml:space="preserve"> </w:t>
        </w:r>
      </w:ins>
      <w:ins w:id="167" w:author="West, Cassidy (LCB)" w:date="2024-05-16T19:10:00Z">
        <w:r w:rsidR="0044496A">
          <w:rPr>
            <w:bCs/>
          </w:rPr>
          <w:t>for evaluation</w:t>
        </w:r>
      </w:ins>
      <w:ins w:id="168" w:author="West, Cassidy (LCB)" w:date="2024-05-10T10:35:00Z">
        <w:r w:rsidR="000B0E98">
          <w:rPr>
            <w:bCs/>
          </w:rPr>
          <w:t xml:space="preserve">, </w:t>
        </w:r>
      </w:ins>
      <w:ins w:id="169" w:author="West, Cassidy (LCB)" w:date="2024-05-16T19:12:00Z">
        <w:r w:rsidR="001B79C5">
          <w:rPr>
            <w:bCs/>
          </w:rPr>
          <w:t>registration through the</w:t>
        </w:r>
      </w:ins>
      <w:ins w:id="170" w:author="West, Cassidy (LCB)" w:date="2024-05-08T13:18:00Z">
        <w:r w:rsidR="00330A4E" w:rsidRPr="000D1717">
          <w:rPr>
            <w:bCs/>
          </w:rPr>
          <w:t xml:space="preserve"> designated </w:t>
        </w:r>
        <w:r w:rsidR="00330A4E" w:rsidRPr="00330A4E">
          <w:rPr>
            <w:bCs/>
          </w:rPr>
          <w:t>portal</w:t>
        </w:r>
      </w:ins>
      <w:ins w:id="171" w:author="West, Cassidy (LCB)" w:date="2024-05-16T19:13:00Z">
        <w:r w:rsidR="00A4331D">
          <w:rPr>
            <w:bCs/>
          </w:rPr>
          <w:t xml:space="preserve"> is required</w:t>
        </w:r>
      </w:ins>
      <w:ins w:id="172" w:author="West, Cassidy (LCB)" w:date="2024-05-08T13:18:00Z">
        <w:r w:rsidR="00330A4E" w:rsidRPr="00B16F81">
          <w:rPr>
            <w:bCs/>
          </w:rPr>
          <w:t xml:space="preserve">. Upon successful </w:t>
        </w:r>
        <w:r w:rsidR="00330A4E" w:rsidRPr="00330A4E">
          <w:rPr>
            <w:bCs/>
          </w:rPr>
          <w:t>registration</w:t>
        </w:r>
        <w:r w:rsidR="00330A4E" w:rsidRPr="00B16F81">
          <w:rPr>
            <w:bCs/>
          </w:rPr>
          <w:t>, a confirmation</w:t>
        </w:r>
      </w:ins>
      <w:ins w:id="173" w:author="West, Cassidy (LCB)" w:date="2024-05-08T17:41:00Z">
        <w:r w:rsidR="002E127A">
          <w:rPr>
            <w:bCs/>
          </w:rPr>
          <w:t xml:space="preserve"> </w:t>
        </w:r>
      </w:ins>
      <w:ins w:id="174" w:author="West, Cassidy (LCB)" w:date="2024-05-08T17:45:00Z">
        <w:r w:rsidR="002E127A">
          <w:rPr>
            <w:bCs/>
          </w:rPr>
          <w:t xml:space="preserve">notification </w:t>
        </w:r>
      </w:ins>
      <w:ins w:id="175" w:author="West, Cassidy (LCB)" w:date="2024-05-17T09:17:00Z">
        <w:r w:rsidR="00356ED4">
          <w:rPr>
            <w:bCs/>
          </w:rPr>
          <w:t xml:space="preserve">will be sent, </w:t>
        </w:r>
      </w:ins>
      <w:ins w:id="176" w:author="West, Cassidy (LCB)" w:date="2024-05-16T19:09:00Z">
        <w:r w:rsidR="00252490">
          <w:rPr>
            <w:bCs/>
          </w:rPr>
          <w:t xml:space="preserve">and the </w:t>
        </w:r>
        <w:r w:rsidR="000D1717">
          <w:rPr>
            <w:bCs/>
          </w:rPr>
          <w:t>registrant will be forwarded to the</w:t>
        </w:r>
      </w:ins>
      <w:ins w:id="177" w:author="West, Cassidy (LCB)" w:date="2024-05-16T19:10:00Z">
        <w:r w:rsidR="000D1717">
          <w:rPr>
            <w:bCs/>
          </w:rPr>
          <w:t xml:space="preserve"> social equity</w:t>
        </w:r>
      </w:ins>
      <w:ins w:id="178" w:author="West, Cassidy (LCB)" w:date="2024-05-16T19:09:00Z">
        <w:r w:rsidR="000D1717">
          <w:rPr>
            <w:bCs/>
          </w:rPr>
          <w:t xml:space="preserve"> contractor </w:t>
        </w:r>
      </w:ins>
      <w:ins w:id="179" w:author="West, Cassidy (LCB)" w:date="2024-05-16T19:10:00Z">
        <w:r w:rsidR="000D1717">
          <w:rPr>
            <w:bCs/>
          </w:rPr>
          <w:t xml:space="preserve">who will reach </w:t>
        </w:r>
        <w:r w:rsidR="000D1717" w:rsidRPr="00AC569D">
          <w:rPr>
            <w:bCs/>
          </w:rPr>
          <w:t xml:space="preserve">out for </w:t>
        </w:r>
        <w:r w:rsidR="000D1717" w:rsidRPr="00AC569D">
          <w:rPr>
            <w:bCs/>
          </w:rPr>
          <w:lastRenderedPageBreak/>
          <w:t>application materials and verification documents.</w:t>
        </w:r>
      </w:ins>
      <w:ins w:id="180" w:author="West, Cassidy (LCB)" w:date="2024-05-16T19:12:00Z">
        <w:r w:rsidR="001B79C5" w:rsidRPr="00AC569D">
          <w:rPr>
            <w:bCs/>
          </w:rPr>
          <w:t xml:space="preserve"> If</w:t>
        </w:r>
      </w:ins>
      <w:ins w:id="181" w:author="West, Cassidy (LCB)" w:date="2024-05-16T19:10:00Z">
        <w:r w:rsidR="000D1717" w:rsidRPr="00AC569D">
          <w:rPr>
            <w:bCs/>
          </w:rPr>
          <w:t xml:space="preserve"> </w:t>
        </w:r>
      </w:ins>
      <w:ins w:id="182" w:author="West, Cassidy (LCB)" w:date="2024-05-16T19:11:00Z">
        <w:r w:rsidR="007F4D6B" w:rsidRPr="00AC569D">
          <w:rPr>
            <w:rStyle w:val="normaltextrun"/>
            <w:rFonts w:cs="Courier New"/>
            <w:rPrChange w:id="183" w:author="West, Cassidy (LCB)" w:date="2024-05-21T14:24:00Z">
              <w:rPr>
                <w:rStyle w:val="normaltextrun"/>
                <w:rFonts w:cs="Courier New"/>
                <w:color w:val="D13438"/>
                <w:u w:val="single"/>
              </w:rPr>
            </w:rPrChange>
          </w:rPr>
          <w:t>two or more individuals are forming a business entity</w:t>
        </w:r>
      </w:ins>
      <w:ins w:id="184" w:author="West, Cassidy (LCB)" w:date="2024-05-17T09:18:00Z">
        <w:r w:rsidR="00E86A98" w:rsidRPr="00AC569D">
          <w:rPr>
            <w:rStyle w:val="normaltextrun"/>
            <w:rFonts w:cs="Courier New"/>
            <w:rPrChange w:id="185" w:author="West, Cassidy (LCB)" w:date="2024-05-21T14:24:00Z">
              <w:rPr>
                <w:rStyle w:val="normaltextrun"/>
                <w:rFonts w:cs="Courier New"/>
                <w:color w:val="D13438"/>
                <w:u w:val="single"/>
              </w:rPr>
            </w:rPrChange>
          </w:rPr>
          <w:t>,</w:t>
        </w:r>
      </w:ins>
      <w:ins w:id="186" w:author="West, Cassidy (LCB)" w:date="2024-05-16T19:11:00Z">
        <w:r w:rsidR="007F4D6B" w:rsidRPr="00AC569D">
          <w:rPr>
            <w:rStyle w:val="normaltextrun"/>
            <w:rFonts w:cs="Courier New"/>
            <w:rPrChange w:id="187" w:author="West, Cassidy (LCB)" w:date="2024-05-21T14:24:00Z">
              <w:rPr>
                <w:rStyle w:val="normaltextrun"/>
                <w:rFonts w:cs="Courier New"/>
                <w:color w:val="D13438"/>
                <w:u w:val="single"/>
              </w:rPr>
            </w:rPrChange>
          </w:rPr>
          <w:t xml:space="preserve"> only one individual may fill out the registration form</w:t>
        </w:r>
      </w:ins>
      <w:ins w:id="188" w:author="West, Cassidy (LCB)" w:date="2024-05-16T19:12:00Z">
        <w:r w:rsidR="001B79C5" w:rsidRPr="00AC569D">
          <w:rPr>
            <w:rStyle w:val="normaltextrun"/>
            <w:rFonts w:cs="Courier New"/>
            <w:rPrChange w:id="189" w:author="West, Cassidy (LCB)" w:date="2024-05-21T14:24:00Z">
              <w:rPr>
                <w:rStyle w:val="normaltextrun"/>
                <w:rFonts w:cs="Courier New"/>
                <w:color w:val="D13438"/>
                <w:u w:val="single"/>
              </w:rPr>
            </w:rPrChange>
          </w:rPr>
          <w:t xml:space="preserve"> on behalf of the entity. </w:t>
        </w:r>
      </w:ins>
    </w:p>
    <w:p w14:paraId="3AF96A63" w14:textId="5D054066" w:rsidR="00330A4E" w:rsidRDefault="006E1378" w:rsidP="00330A4E">
      <w:pPr>
        <w:spacing w:line="640" w:lineRule="exact"/>
        <w:ind w:firstLine="720"/>
        <w:rPr>
          <w:ins w:id="190" w:author="West, Cassidy (LCB)" w:date="2024-05-08T13:24:00Z"/>
        </w:rPr>
      </w:pPr>
      <w:r>
        <w:t xml:space="preserve">(a) </w:t>
      </w:r>
      <w:ins w:id="191" w:author="West, Cassidy (LCB)" w:date="2024-05-08T13:21:00Z">
        <w:r w:rsidR="00330A4E" w:rsidRPr="00B16F81">
          <w:rPr>
            <w:b/>
            <w:bCs/>
          </w:rPr>
          <w:t>Registration window</w:t>
        </w:r>
        <w:r w:rsidR="00330A4E">
          <w:t xml:space="preserve">. The registration window will be open for an initial period of 30 </w:t>
        </w:r>
      </w:ins>
      <w:ins w:id="192" w:author="West, Cassidy (LCB)" w:date="2024-05-08T13:22:00Z">
        <w:r w:rsidR="00330A4E">
          <w:t>calendar</w:t>
        </w:r>
      </w:ins>
      <w:ins w:id="193" w:author="West, Cassidy (LCB)" w:date="2024-05-08T13:21:00Z">
        <w:r w:rsidR="00330A4E">
          <w:t xml:space="preserve"> </w:t>
        </w:r>
      </w:ins>
      <w:ins w:id="194" w:author="West, Cassidy (LCB)" w:date="2024-05-08T13:22:00Z">
        <w:r w:rsidR="00330A4E">
          <w:t xml:space="preserve">days. </w:t>
        </w:r>
      </w:ins>
      <w:ins w:id="195" w:author="West, Cassidy (LCB)" w:date="2024-05-08T13:24:00Z">
        <w:r w:rsidR="00330A4E">
          <w:t xml:space="preserve">The board may reopen the </w:t>
        </w:r>
      </w:ins>
      <w:ins w:id="196" w:author="West, Cassidy (LCB)" w:date="2024-05-08T13:26:00Z">
        <w:r w:rsidR="00330A4E">
          <w:t>registration</w:t>
        </w:r>
      </w:ins>
      <w:ins w:id="197" w:author="West, Cassidy (LCB)" w:date="2024-05-08T13:24:00Z">
        <w:r w:rsidR="00330A4E">
          <w:t xml:space="preserve"> window:</w:t>
        </w:r>
      </w:ins>
    </w:p>
    <w:p w14:paraId="03ECAF1B" w14:textId="4F7F7603" w:rsidR="00330A4E" w:rsidRDefault="00330A4E" w:rsidP="00330A4E">
      <w:pPr>
        <w:spacing w:line="640" w:lineRule="exact"/>
        <w:ind w:firstLine="720"/>
        <w:rPr>
          <w:ins w:id="198" w:author="West, Cassidy (LCB)" w:date="2024-05-08T13:25:00Z"/>
        </w:rPr>
      </w:pPr>
      <w:ins w:id="199" w:author="West, Cassidy (LCB)" w:date="2024-05-08T13:24:00Z">
        <w:r>
          <w:t xml:space="preserve">(i) After </w:t>
        </w:r>
      </w:ins>
      <w:ins w:id="200" w:author="West, Cassidy (LCB)" w:date="2024-05-08T13:25:00Z">
        <w:r>
          <w:t xml:space="preserve">the </w:t>
        </w:r>
      </w:ins>
      <w:ins w:id="201" w:author="West, Cassidy (LCB)" w:date="2024-05-08T13:24:00Z">
        <w:r>
          <w:t xml:space="preserve">initial </w:t>
        </w:r>
      </w:ins>
      <w:ins w:id="202" w:author="West, Cassidy (LCB)" w:date="2024-05-08T13:25:00Z">
        <w:r>
          <w:t xml:space="preserve">evaluation of </w:t>
        </w:r>
        <w:proofErr w:type="gramStart"/>
        <w:r>
          <w:t>applications</w:t>
        </w:r>
      </w:ins>
      <w:ins w:id="203" w:author="West, Cassidy (LCB)" w:date="2024-05-21T09:36:00Z">
        <w:r w:rsidR="006A016C">
          <w:t>,</w:t>
        </w:r>
      </w:ins>
      <w:ins w:id="204" w:author="West, Cassidy (LCB)" w:date="2024-05-08T13:25:00Z">
        <w:r>
          <w:t xml:space="preserve"> </w:t>
        </w:r>
      </w:ins>
      <w:r w:rsidR="009F69A5" w:rsidRPr="00E64704">
        <w:rPr>
          <w:color w:val="C00000"/>
          <w:u w:val="single"/>
          <w:rPrChange w:id="205" w:author="Hamilton-Steele, Tierney A (LCB)" w:date="2024-05-21T15:15:00Z">
            <w:rPr/>
          </w:rPrChange>
        </w:rPr>
        <w:t>if</w:t>
      </w:r>
      <w:proofErr w:type="gramEnd"/>
      <w:ins w:id="206" w:author="West, Cassidy (LCB)" w:date="2024-05-08T13:25:00Z">
        <w:r w:rsidRPr="00E64704">
          <w:rPr>
            <w:color w:val="C00000"/>
            <w:u w:val="single"/>
            <w:rPrChange w:id="207" w:author="Hamilton-Steele, Tierney A (LCB)" w:date="2024-05-21T15:15:00Z">
              <w:rPr/>
            </w:rPrChange>
          </w:rPr>
          <w:t xml:space="preserve"> </w:t>
        </w:r>
      </w:ins>
      <w:r w:rsidR="00741617" w:rsidRPr="00E64704">
        <w:rPr>
          <w:color w:val="C00000"/>
          <w:u w:val="single"/>
          <w:rPrChange w:id="208" w:author="Hamilton-Steele, Tierney A (LCB)" w:date="2024-05-21T15:15:00Z">
            <w:rPr/>
          </w:rPrChange>
        </w:rPr>
        <w:t>license allocations</w:t>
      </w:r>
      <w:ins w:id="209" w:author="West, Cassidy (LCB)" w:date="2024-05-08T13:25:00Z">
        <w:r>
          <w:t xml:space="preserve"> are still available; or </w:t>
        </w:r>
      </w:ins>
    </w:p>
    <w:p w14:paraId="1E5885BF" w14:textId="63DB9E01" w:rsidR="00330A4E" w:rsidRDefault="00330A4E" w:rsidP="00330A4E">
      <w:pPr>
        <w:spacing w:line="640" w:lineRule="exact"/>
        <w:ind w:firstLine="720"/>
        <w:rPr>
          <w:ins w:id="210" w:author="West, Cassidy (LCB)" w:date="2024-05-08T13:20:00Z"/>
        </w:rPr>
      </w:pPr>
      <w:ins w:id="211" w:author="West, Cassidy (LCB)" w:date="2024-05-08T13:25:00Z">
        <w:r>
          <w:t>(ii) If additional licenses be</w:t>
        </w:r>
      </w:ins>
      <w:ins w:id="212" w:author="West, Cassidy (LCB)" w:date="2024-05-08T13:26:00Z">
        <w:r>
          <w:t>come available after the initial application window has closed pursuant to RCW 69.50.335.</w:t>
        </w:r>
      </w:ins>
    </w:p>
    <w:p w14:paraId="600360D3" w14:textId="7D228AAA" w:rsidR="006E1378" w:rsidDel="000C4BAC" w:rsidRDefault="006E1378" w:rsidP="006E1378">
      <w:pPr>
        <w:spacing w:line="640" w:lineRule="exact"/>
        <w:ind w:firstLine="720"/>
        <w:rPr>
          <w:del w:id="213" w:author="West, Cassidy (LCB)" w:date="2024-05-08T13:31:00Z"/>
        </w:rPr>
      </w:pPr>
      <w:del w:id="214" w:author="West, Cassidy (LCB)" w:date="2024-05-10T11:55:00Z">
        <w:r w:rsidDel="006A5216">
          <w:delText xml:space="preserve">To be considered for the social equity program under this chapter and RCW 69.50.335, </w:delText>
        </w:r>
      </w:del>
      <w:del w:id="215" w:author="West, Cassidy (LCB)" w:date="2024-05-08T13:31:00Z">
        <w:r w:rsidDel="000C4BAC">
          <w:delText>the following requirements must be met by each applicant:</w:delText>
        </w:r>
      </w:del>
    </w:p>
    <w:p w14:paraId="7CA6556B" w14:textId="6D9853A0" w:rsidR="006E1378" w:rsidDel="006B14E5" w:rsidRDefault="006E1378" w:rsidP="006E1378">
      <w:pPr>
        <w:spacing w:line="640" w:lineRule="exact"/>
        <w:ind w:firstLine="720"/>
        <w:rPr>
          <w:del w:id="216" w:author="West, Cassidy (LCB)" w:date="2024-05-08T14:26:00Z"/>
        </w:rPr>
      </w:pPr>
      <w:del w:id="217" w:author="West, Cassidy (LCB)" w:date="2024-05-08T14:26:00Z">
        <w:r w:rsidDel="006B14E5">
          <w:delText>(b) At least a 51 percent majority, or controlling interest, in the applicant, must be held by a person, or persons, who has or have resided in Washington state for six months prior to the application date, consistent with RCW 69.50.331, and meets at least two of the following qualifications:</w:delText>
        </w:r>
      </w:del>
    </w:p>
    <w:p w14:paraId="1427DC37" w14:textId="78992EE2" w:rsidR="006E1378" w:rsidDel="006B14E5" w:rsidRDefault="006E1378" w:rsidP="006E1378">
      <w:pPr>
        <w:spacing w:line="640" w:lineRule="exact"/>
        <w:ind w:firstLine="720"/>
        <w:rPr>
          <w:del w:id="218" w:author="West, Cassidy (LCB)" w:date="2024-05-08T14:26:00Z"/>
        </w:rPr>
      </w:pPr>
      <w:del w:id="219" w:author="West, Cassidy (LCB)" w:date="2024-05-08T14:26:00Z">
        <w:r w:rsidDel="006B14E5">
          <w:lastRenderedPageBreak/>
          <w:delText xml:space="preserve">(i) </w:delText>
        </w:r>
        <w:r w:rsidDel="006B14E5">
          <w:rPr>
            <w:b/>
          </w:rPr>
          <w:delText>Qualification 1:</w:delText>
        </w:r>
        <w:r w:rsidDel="006B14E5">
          <w:delText xml:space="preserve"> The social equity applicant or applicants have lived in a disproportionately impacted area in Washington state for a minimum of five years between 1980 and 2010; or</w:delText>
        </w:r>
      </w:del>
    </w:p>
    <w:p w14:paraId="5837E4A6" w14:textId="19CBFAFB" w:rsidR="006E1378" w:rsidDel="006B14E5" w:rsidRDefault="006E1378" w:rsidP="006E1378">
      <w:pPr>
        <w:spacing w:line="640" w:lineRule="exact"/>
        <w:ind w:firstLine="720"/>
        <w:rPr>
          <w:del w:id="220" w:author="West, Cassidy (LCB)" w:date="2024-05-08T14:26:00Z"/>
        </w:rPr>
      </w:pPr>
      <w:del w:id="221" w:author="West, Cassidy (LCB)" w:date="2024-05-08T14:26:00Z">
        <w:r w:rsidDel="006B14E5">
          <w:delText xml:space="preserve">(ii) </w:delText>
        </w:r>
        <w:r w:rsidDel="006B14E5">
          <w:rPr>
            <w:b/>
          </w:rPr>
          <w:delText>Qualification 2:</w:delText>
        </w:r>
        <w:r w:rsidDel="006B14E5">
          <w:delText xml:space="preserve"> The social equity applicant or a family member of the applicant has been arrested or convicted of a cannabis offense; or</w:delText>
        </w:r>
      </w:del>
    </w:p>
    <w:p w14:paraId="734B96C2" w14:textId="5F09B258" w:rsidR="006E1378" w:rsidDel="006B14E5" w:rsidRDefault="006E1378" w:rsidP="006E1378">
      <w:pPr>
        <w:spacing w:line="640" w:lineRule="exact"/>
        <w:ind w:firstLine="720"/>
        <w:rPr>
          <w:del w:id="222" w:author="West, Cassidy (LCB)" w:date="2024-05-08T14:26:00Z"/>
        </w:rPr>
      </w:pPr>
      <w:del w:id="223" w:author="West, Cassidy (LCB)" w:date="2024-05-08T14:26:00Z">
        <w:r w:rsidDel="006B14E5">
          <w:delText xml:space="preserve">(iii) </w:delText>
        </w:r>
        <w:r w:rsidDel="006B14E5">
          <w:rPr>
            <w:b/>
          </w:rPr>
          <w:delText>Qualification 3:</w:delText>
        </w:r>
        <w:r w:rsidDel="006B14E5">
          <w:delText xml:space="preserve"> The social equity applicant's household income in the year prior to submitting the application was less than the median household income within the state of Washington as calculated by the United States Census Bureau.</w:delText>
        </w:r>
      </w:del>
    </w:p>
    <w:p w14:paraId="33F564AF" w14:textId="3A03F619" w:rsidR="007A6E6B" w:rsidRDefault="006E1378" w:rsidP="006E1378">
      <w:pPr>
        <w:spacing w:line="640" w:lineRule="exact"/>
        <w:ind w:firstLine="720"/>
        <w:rPr>
          <w:ins w:id="224" w:author="West, Cassidy (LCB)" w:date="2024-05-10T11:56:00Z"/>
          <w:bCs/>
        </w:rPr>
      </w:pPr>
      <w:r>
        <w:t xml:space="preserve">(3) </w:t>
      </w:r>
      <w:del w:id="225" w:author="West, Cassidy (LCB)" w:date="2024-05-08T14:26:00Z">
        <w:r w:rsidDel="006B14E5">
          <w:rPr>
            <w:b/>
          </w:rPr>
          <w:delText>Social equity application process</w:delText>
        </w:r>
      </w:del>
      <w:ins w:id="226" w:author="West, Cassidy (LCB)" w:date="2024-05-08T14:27:00Z">
        <w:r w:rsidR="006B14E5">
          <w:rPr>
            <w:b/>
          </w:rPr>
          <w:t xml:space="preserve">Social equity </w:t>
        </w:r>
      </w:ins>
      <w:ins w:id="227" w:author="West, Cassidy (LCB)" w:date="2024-05-10T11:56:00Z">
        <w:r w:rsidR="007A6E6B">
          <w:rPr>
            <w:b/>
          </w:rPr>
          <w:t>program application</w:t>
        </w:r>
      </w:ins>
      <w:r>
        <w:rPr>
          <w:b/>
        </w:rPr>
        <w:t>.</w:t>
      </w:r>
      <w:ins w:id="228" w:author="West, Cassidy (LCB)" w:date="2024-05-08T14:26:00Z">
        <w:r w:rsidR="006B14E5">
          <w:rPr>
            <w:b/>
          </w:rPr>
          <w:t xml:space="preserve"> </w:t>
        </w:r>
      </w:ins>
      <w:ins w:id="229" w:author="West, Cassidy (LCB)" w:date="2024-05-09T19:28:00Z">
        <w:r w:rsidR="00857A63">
          <w:rPr>
            <w:bCs/>
          </w:rPr>
          <w:t>After the registration window closes,</w:t>
        </w:r>
      </w:ins>
      <w:ins w:id="230" w:author="West, Cassidy (LCB)" w:date="2024-05-10T11:43:00Z">
        <w:r w:rsidR="00DA2339">
          <w:rPr>
            <w:bCs/>
          </w:rPr>
          <w:t xml:space="preserve"> the social equity contractor will provide the registrant with directions </w:t>
        </w:r>
      </w:ins>
      <w:ins w:id="231" w:author="West, Cassidy (LCB)" w:date="2024-05-10T11:44:00Z">
        <w:r w:rsidR="006B46DE">
          <w:rPr>
            <w:bCs/>
          </w:rPr>
          <w:t>for submitting</w:t>
        </w:r>
      </w:ins>
      <w:ins w:id="232" w:author="West, Cassidy (LCB)" w:date="2024-05-10T11:43:00Z">
        <w:r w:rsidR="00DA2339">
          <w:rPr>
            <w:bCs/>
          </w:rPr>
          <w:t xml:space="preserve"> social equity program application materials</w:t>
        </w:r>
      </w:ins>
      <w:ins w:id="233" w:author="West, Cassidy (LCB)" w:date="2024-05-10T11:44:00Z">
        <w:r w:rsidR="006B46DE">
          <w:rPr>
            <w:bCs/>
          </w:rPr>
          <w:t xml:space="preserve"> </w:t>
        </w:r>
      </w:ins>
      <w:ins w:id="234" w:author="West, Cassidy (LCB)" w:date="2024-05-17T09:19:00Z">
        <w:r w:rsidR="000120E9">
          <w:rPr>
            <w:bCs/>
          </w:rPr>
          <w:t>and verification documents</w:t>
        </w:r>
      </w:ins>
      <w:ins w:id="235" w:author="West, Cassidy (LCB)" w:date="2024-05-10T11:44:00Z">
        <w:r w:rsidR="006B46DE">
          <w:rPr>
            <w:bCs/>
          </w:rPr>
          <w:t xml:space="preserve">. </w:t>
        </w:r>
      </w:ins>
    </w:p>
    <w:p w14:paraId="724A7B62" w14:textId="3C0EC663" w:rsidR="003F23F1" w:rsidRDefault="00260C6F" w:rsidP="007A4299">
      <w:pPr>
        <w:spacing w:line="640" w:lineRule="exact"/>
        <w:ind w:firstLine="720"/>
        <w:rPr>
          <w:ins w:id="236" w:author="West, Cassidy (LCB)" w:date="2024-05-10T11:42:00Z"/>
          <w:bCs/>
        </w:rPr>
      </w:pPr>
      <w:ins w:id="237" w:author="West, Cassidy (LCB)" w:date="2024-05-10T11:47:00Z">
        <w:r w:rsidRPr="00741617">
          <w:rPr>
            <w:bCs/>
          </w:rPr>
          <w:t xml:space="preserve">(a) </w:t>
        </w:r>
      </w:ins>
      <w:ins w:id="238" w:author="West, Cassidy (LCB)" w:date="2024-05-10T11:50:00Z">
        <w:r w:rsidR="00051650" w:rsidRPr="00741617">
          <w:rPr>
            <w:b/>
            <w:rPrChange w:id="239" w:author="Nordhorn, Justin T (LCB)" w:date="2024-05-21T08:41:00Z">
              <w:rPr>
                <w:bCs/>
              </w:rPr>
            </w:rPrChange>
          </w:rPr>
          <w:t>Submission requirements</w:t>
        </w:r>
        <w:r w:rsidR="00051650" w:rsidRPr="00741617">
          <w:rPr>
            <w:bCs/>
          </w:rPr>
          <w:t xml:space="preserve">. </w:t>
        </w:r>
      </w:ins>
      <w:ins w:id="240" w:author="West, Cassidy (LCB)" w:date="2024-05-10T11:47:00Z">
        <w:r w:rsidRPr="00741617">
          <w:rPr>
            <w:bCs/>
          </w:rPr>
          <w:t xml:space="preserve">Social equity program </w:t>
        </w:r>
      </w:ins>
      <w:ins w:id="241" w:author="West, Cassidy (LCB)" w:date="2024-05-10T11:48:00Z">
        <w:r w:rsidRPr="00741617">
          <w:rPr>
            <w:bCs/>
          </w:rPr>
          <w:t>application</w:t>
        </w:r>
      </w:ins>
      <w:ins w:id="242" w:author="West, Cassidy (LCB)" w:date="2024-05-10T11:45:00Z">
        <w:r w:rsidR="00777343" w:rsidRPr="00741617">
          <w:rPr>
            <w:bCs/>
          </w:rPr>
          <w:t xml:space="preserve"> materials </w:t>
        </w:r>
        <w:r w:rsidR="00B11C23" w:rsidRPr="00741617">
          <w:rPr>
            <w:bCs/>
          </w:rPr>
          <w:t xml:space="preserve">must be </w:t>
        </w:r>
      </w:ins>
      <w:ins w:id="243" w:author="West, Cassidy (LCB)" w:date="2024-05-10T11:46:00Z">
        <w:r w:rsidR="00B11C23" w:rsidRPr="00741617">
          <w:rPr>
            <w:bCs/>
          </w:rPr>
          <w:t>subm</w:t>
        </w:r>
      </w:ins>
      <w:ins w:id="244" w:author="West, Cassidy (LCB)" w:date="2024-05-10T11:47:00Z">
        <w:r w:rsidRPr="00741617">
          <w:rPr>
            <w:bCs/>
          </w:rPr>
          <w:t>itted directly to the social equity contractor</w:t>
        </w:r>
      </w:ins>
      <w:ins w:id="245" w:author="West, Cassidy (LCB)" w:date="2024-05-10T11:46:00Z">
        <w:r w:rsidR="00B11C23" w:rsidRPr="00741617">
          <w:rPr>
            <w:bCs/>
          </w:rPr>
          <w:t xml:space="preserve"> in the form, manner, and timeframe req</w:t>
        </w:r>
        <w:r w:rsidR="00AC087C" w:rsidRPr="00741617">
          <w:rPr>
            <w:bCs/>
          </w:rPr>
          <w:t xml:space="preserve">uired by the social equity contractor. </w:t>
        </w:r>
      </w:ins>
      <w:ins w:id="246" w:author="West, Cassidy (LCB)" w:date="2024-05-10T11:49:00Z">
        <w:r w:rsidR="007A4BB3" w:rsidRPr="00741617">
          <w:rPr>
            <w:bCs/>
          </w:rPr>
          <w:t xml:space="preserve">Application materials submitted </w:t>
        </w:r>
        <w:r w:rsidR="007A4BB3" w:rsidRPr="00741617">
          <w:rPr>
            <w:bCs/>
          </w:rPr>
          <w:lastRenderedPageBreak/>
          <w:t>after the specified timeframe will not be reviewed or scored</w:t>
        </w:r>
      </w:ins>
      <w:ins w:id="247" w:author="West, Cassidy (LCB)" w:date="2024-05-10T11:50:00Z">
        <w:r w:rsidR="00051650" w:rsidRPr="00741617">
          <w:rPr>
            <w:bCs/>
          </w:rPr>
          <w:t xml:space="preserve">. </w:t>
        </w:r>
      </w:ins>
      <w:ins w:id="248" w:author="West, Cassidy (LCB)" w:date="2024-05-10T11:48:00Z">
        <w:r w:rsidR="00BA03D9" w:rsidRPr="00741617">
          <w:rPr>
            <w:bCs/>
          </w:rPr>
          <w:t>Registrants are responsible for ensuring the application is complete, a</w:t>
        </w:r>
      </w:ins>
      <w:ins w:id="249" w:author="West, Cassidy (LCB)" w:date="2024-05-10T11:49:00Z">
        <w:r w:rsidR="00BA03D9" w:rsidRPr="00741617">
          <w:rPr>
            <w:bCs/>
          </w:rPr>
          <w:t>ccurate, and successfully submitted.</w:t>
        </w:r>
      </w:ins>
    </w:p>
    <w:p w14:paraId="796E77D0" w14:textId="56406FA4" w:rsidR="006A5216" w:rsidRDefault="006A5216" w:rsidP="006A5216">
      <w:pPr>
        <w:spacing w:line="640" w:lineRule="exact"/>
        <w:ind w:firstLine="720"/>
        <w:rPr>
          <w:ins w:id="250" w:author="West, Cassidy (LCB)" w:date="2024-05-10T11:55:00Z"/>
        </w:rPr>
      </w:pPr>
      <w:ins w:id="251" w:author="West, Cassidy (LCB)" w:date="2024-05-10T11:55:00Z">
        <w:r>
          <w:t>(</w:t>
        </w:r>
      </w:ins>
      <w:ins w:id="252" w:author="West, Cassidy (LCB)" w:date="2024-05-10T11:57:00Z">
        <w:r w:rsidR="0091542E">
          <w:t>b</w:t>
        </w:r>
      </w:ins>
      <w:ins w:id="253" w:author="West, Cassidy (LCB)" w:date="2024-05-10T11:55:00Z">
        <w:r>
          <w:t xml:space="preserve">) </w:t>
        </w:r>
        <w:r w:rsidRPr="00B16F81">
          <w:rPr>
            <w:b/>
            <w:bCs/>
          </w:rPr>
          <w:t>Qualifying for the social equity program</w:t>
        </w:r>
        <w:r>
          <w:t xml:space="preserve">. </w:t>
        </w:r>
      </w:ins>
      <w:ins w:id="254" w:author="West, Cassidy (LCB)" w:date="2024-05-10T11:58:00Z">
        <w:r w:rsidR="0091542E">
          <w:t xml:space="preserve">To </w:t>
        </w:r>
      </w:ins>
      <w:ins w:id="255" w:author="West, Cassidy (LCB)" w:date="2024-05-10T11:56:00Z">
        <w:r w:rsidR="007A4299">
          <w:t>qualify</w:t>
        </w:r>
      </w:ins>
      <w:ins w:id="256" w:author="West, Cassidy (LCB)" w:date="2024-05-10T11:55:00Z">
        <w:r>
          <w:t xml:space="preserve"> for the social equity program under this chapter and RCW 69.50.335, the following criteria must be met:</w:t>
        </w:r>
      </w:ins>
    </w:p>
    <w:p w14:paraId="1DF75C81" w14:textId="7742FB9D" w:rsidR="006A5216" w:rsidRDefault="006A5216" w:rsidP="006A5216">
      <w:pPr>
        <w:spacing w:line="640" w:lineRule="exact"/>
        <w:ind w:firstLine="720"/>
        <w:rPr>
          <w:ins w:id="257" w:author="West, Cassidy (LCB)" w:date="2024-05-10T11:55:00Z"/>
        </w:rPr>
      </w:pPr>
      <w:ins w:id="258" w:author="West, Cassidy (LCB)" w:date="2024-05-10T11:55:00Z">
        <w:r>
          <w:t>(</w:t>
        </w:r>
      </w:ins>
      <w:ins w:id="259" w:author="West, Cassidy (LCB)" w:date="2024-05-10T11:57:00Z">
        <w:r w:rsidR="0091542E">
          <w:t>i</w:t>
        </w:r>
      </w:ins>
      <w:ins w:id="260" w:author="West, Cassidy (LCB)" w:date="2024-05-10T11:55:00Z">
        <w:r>
          <w:t xml:space="preserve">) </w:t>
        </w:r>
        <w:r w:rsidRPr="00BA610F">
          <w:rPr>
            <w:b/>
            <w:bCs/>
          </w:rPr>
          <w:t>51 percent ownership</w:t>
        </w:r>
        <w:r>
          <w:t xml:space="preserve">. An applicant must have 51% ownership and control by one or more person(s) and each person comprising the 51% majority must meet at least two of the four qualifications provided below: </w:t>
        </w:r>
      </w:ins>
    </w:p>
    <w:p w14:paraId="35A470BE" w14:textId="49FD14D3" w:rsidR="006A5216" w:rsidRDefault="006A5216" w:rsidP="006A5216">
      <w:pPr>
        <w:spacing w:line="640" w:lineRule="exact"/>
        <w:ind w:firstLine="720"/>
        <w:rPr>
          <w:ins w:id="261" w:author="West, Cassidy (LCB)" w:date="2024-05-10T11:55:00Z"/>
        </w:rPr>
      </w:pPr>
      <w:ins w:id="262" w:author="West, Cassidy (LCB)" w:date="2024-05-10T11:55:00Z">
        <w:r w:rsidRPr="00741617">
          <w:t>(</w:t>
        </w:r>
      </w:ins>
      <w:ins w:id="263" w:author="Jacobs, Daniel (LCB)" w:date="2024-05-21T13:41:00Z">
        <w:r w:rsidR="00B91198">
          <w:t>A</w:t>
        </w:r>
      </w:ins>
      <w:ins w:id="264" w:author="West, Cassidy (LCB)" w:date="2024-05-10T11:55:00Z">
        <w:r w:rsidRPr="00741617">
          <w:t xml:space="preserve">) </w:t>
        </w:r>
        <w:r w:rsidRPr="00741617">
          <w:rPr>
            <w:b/>
            <w:bCs/>
          </w:rPr>
          <w:t>Qualification 1</w:t>
        </w:r>
        <w:r w:rsidRPr="00741617">
          <w:t>: Currently live or previously lived in a disproportionately impacted area</w:t>
        </w:r>
      </w:ins>
      <w:ins w:id="265" w:author="West, Cassidy (LCB)" w:date="2024-05-10T12:40:00Z">
        <w:r w:rsidR="00442C25" w:rsidRPr="00741617">
          <w:t xml:space="preserve"> (DIA)</w:t>
        </w:r>
      </w:ins>
      <w:ins w:id="266" w:author="West, Cassidy (LCB)" w:date="2024-05-10T11:55:00Z">
        <w:r w:rsidRPr="00741617">
          <w:t xml:space="preserve"> in Washington state for a minimum of five years any time between 1980 and 2010</w:t>
        </w:r>
      </w:ins>
      <w:ins w:id="267" w:author="West, Cassidy (LCB)" w:date="2024-05-20T14:39:00Z">
        <w:r w:rsidR="008C3C62" w:rsidRPr="00741617">
          <w:t xml:space="preserve">. </w:t>
        </w:r>
      </w:ins>
      <w:ins w:id="268" w:author="West, Cassidy (LCB)" w:date="2024-05-20T14:40:00Z">
        <w:r w:rsidR="008C3C62" w:rsidRPr="00741617">
          <w:t>Time living in a DIA does not need to be consecutive</w:t>
        </w:r>
      </w:ins>
      <w:ins w:id="269" w:author="West, Cassidy (LCB)" w:date="2024-05-10T11:55:00Z">
        <w:r w:rsidRPr="00741617">
          <w:t>;</w:t>
        </w:r>
      </w:ins>
    </w:p>
    <w:p w14:paraId="2A42EA06" w14:textId="32B7F905" w:rsidR="008C3C62" w:rsidRDefault="006A5216" w:rsidP="006A5216">
      <w:pPr>
        <w:spacing w:line="640" w:lineRule="exact"/>
        <w:ind w:firstLine="720"/>
        <w:rPr>
          <w:ins w:id="270" w:author="West, Cassidy (LCB)" w:date="2024-05-20T14:46:00Z"/>
        </w:rPr>
      </w:pPr>
      <w:ins w:id="271" w:author="West, Cassidy (LCB)" w:date="2024-05-10T11:55:00Z">
        <w:r>
          <w:t>(</w:t>
        </w:r>
      </w:ins>
      <w:r w:rsidR="00B91198">
        <w:t>I</w:t>
      </w:r>
      <w:ins w:id="272" w:author="West, Cassidy (LCB)" w:date="2024-05-10T11:55:00Z">
        <w:r>
          <w:t>) Proof of address documentation that demonstrate</w:t>
        </w:r>
      </w:ins>
      <w:r w:rsidR="00741617" w:rsidRPr="009A2C48">
        <w:rPr>
          <w:color w:val="C00000"/>
          <w:u w:val="single"/>
          <w:rPrChange w:id="273" w:author="Hamilton-Steele, Tierney A (LCB)" w:date="2024-05-21T15:14:00Z">
            <w:rPr/>
          </w:rPrChange>
        </w:rPr>
        <w:t>s</w:t>
      </w:r>
      <w:ins w:id="274" w:author="West, Cassidy (LCB)" w:date="2024-05-10T11:55:00Z">
        <w:r w:rsidRPr="009A2C48">
          <w:rPr>
            <w:color w:val="C00000"/>
            <w:u w:val="single"/>
            <w:rPrChange w:id="275" w:author="Hamilton-Steele, Tierney A (LCB)" w:date="2024-05-21T15:14:00Z">
              <w:rPr/>
            </w:rPrChange>
          </w:rPr>
          <w:t xml:space="preserve"> </w:t>
        </w:r>
        <w:r>
          <w:t xml:space="preserve">currently living or having lived in a DIA, include, but are not limited to documents such as: Mortgage statements or contracts, bank statements, lease agreement, residential property deed, home </w:t>
        </w:r>
      </w:ins>
      <w:r w:rsidR="00C70F2D" w:rsidRPr="009A2C48">
        <w:rPr>
          <w:color w:val="C00000"/>
          <w:u w:val="single"/>
          <w:rPrChange w:id="276" w:author="Hamilton-Steele, Tierney A (LCB)" w:date="2024-05-21T15:14:00Z">
            <w:rPr/>
          </w:rPrChange>
        </w:rPr>
        <w:t xml:space="preserve">or auto </w:t>
      </w:r>
      <w:ins w:id="277" w:author="West, Cassidy (LCB)" w:date="2024-05-10T11:55:00Z">
        <w:r>
          <w:t>insurance policy</w:t>
        </w:r>
      </w:ins>
      <w:r w:rsidR="00C70F2D" w:rsidRPr="009A2C48">
        <w:rPr>
          <w:color w:val="C00000"/>
          <w:u w:val="single"/>
          <w:rPrChange w:id="278" w:author="Hamilton-Steele, Tierney A (LCB)" w:date="2024-05-21T15:14:00Z">
            <w:rPr/>
          </w:rPrChange>
        </w:rPr>
        <w:t xml:space="preserve"> documents</w:t>
      </w:r>
      <w:ins w:id="279" w:author="West, Cassidy (LCB)" w:date="2024-05-10T11:55:00Z">
        <w:r>
          <w:t xml:space="preserve">, Federal or state tax returns that show your address for each year, utility bills </w:t>
        </w:r>
        <w:r>
          <w:lastRenderedPageBreak/>
          <w:t>(e.g., gas, water, electricity, or internet services), employment records (e.g., pay stubs, employment contracts, or letters from your employer(s) verifying your address), school records (e.g., transcripts or enrollment records), voter registration, and any government or financial institution correspondence</w:t>
        </w:r>
      </w:ins>
      <w:ins w:id="280" w:author="West, Cassidy (LCB)" w:date="2024-05-17T09:23:00Z">
        <w:r w:rsidR="00D328CA">
          <w:t>,</w:t>
        </w:r>
      </w:ins>
      <w:ins w:id="281" w:author="West, Cassidy (LCB)" w:date="2024-05-10T11:55:00Z">
        <w:r>
          <w:t xml:space="preserve"> such as IRS letters or bank notifications, or credit reports.</w:t>
        </w:r>
      </w:ins>
      <w:ins w:id="282" w:author="West, Cassidy (LCB)" w:date="2024-05-20T14:44:00Z">
        <w:r w:rsidR="008C3C62">
          <w:t xml:space="preserve"> </w:t>
        </w:r>
      </w:ins>
      <w:ins w:id="283" w:author="West, Cassidy (LCB)" w:date="2024-05-20T14:46:00Z">
        <w:r w:rsidR="008C3C62" w:rsidRPr="007C15F8">
          <w:t>Any combination of documents may be utilized to demonstrate the qualification.</w:t>
        </w:r>
        <w:r w:rsidR="008C3C62">
          <w:t xml:space="preserve"> </w:t>
        </w:r>
      </w:ins>
    </w:p>
    <w:p w14:paraId="308D456F" w14:textId="1A6CEA71" w:rsidR="006A5216" w:rsidRDefault="006A5216" w:rsidP="006A5216">
      <w:pPr>
        <w:spacing w:line="640" w:lineRule="exact"/>
        <w:ind w:firstLine="720"/>
        <w:rPr>
          <w:ins w:id="284" w:author="West, Cassidy (LCB)" w:date="2024-05-10T11:55:00Z"/>
        </w:rPr>
      </w:pPr>
      <w:ins w:id="285" w:author="West, Cassidy (LCB)" w:date="2024-05-10T11:55:00Z">
        <w:r>
          <w:t>(</w:t>
        </w:r>
      </w:ins>
      <w:r w:rsidR="00C70F2D" w:rsidRPr="007B03A7">
        <w:rPr>
          <w:color w:val="C00000"/>
          <w:u w:val="single"/>
          <w:rPrChange w:id="286" w:author="Hamilton-Steele, Tierney A (LCB)" w:date="2024-05-21T15:28:00Z">
            <w:rPr/>
          </w:rPrChange>
        </w:rPr>
        <w:t>B</w:t>
      </w:r>
      <w:ins w:id="287" w:author="West, Cassidy (LCB)" w:date="2024-05-10T11:55:00Z">
        <w:r>
          <w:t xml:space="preserve">) </w:t>
        </w:r>
        <w:r w:rsidRPr="00BA610F">
          <w:rPr>
            <w:b/>
            <w:bCs/>
          </w:rPr>
          <w:t>Qualification 2</w:t>
        </w:r>
        <w:r>
          <w:t xml:space="preserve">: Been arrested or convicted for a </w:t>
        </w:r>
      </w:ins>
      <w:ins w:id="288" w:author="West, Cassidy (LCB)" w:date="2024-05-21T09:38:00Z">
        <w:r w:rsidR="00BB7C61">
          <w:t>cannabis</w:t>
        </w:r>
      </w:ins>
      <w:ins w:id="289" w:author="West, Cassidy (LCB)" w:date="2024-05-10T11:55:00Z">
        <w:r>
          <w:t xml:space="preserve"> offense, or family member of the registrant has been arrested or convicted for a </w:t>
        </w:r>
      </w:ins>
      <w:ins w:id="290" w:author="West, Cassidy (LCB)" w:date="2024-05-21T09:38:00Z">
        <w:r w:rsidR="00BB7C61">
          <w:t>cannabis</w:t>
        </w:r>
      </w:ins>
      <w:ins w:id="291" w:author="West, Cassidy (LCB)" w:date="2024-05-10T11:55:00Z">
        <w:r>
          <w:t xml:space="preserve"> offense.</w:t>
        </w:r>
      </w:ins>
    </w:p>
    <w:p w14:paraId="36AD6F92" w14:textId="0C4C9CA2" w:rsidR="006A5216" w:rsidRDefault="006A5216" w:rsidP="008C3C62">
      <w:pPr>
        <w:spacing w:line="640" w:lineRule="exact"/>
        <w:ind w:firstLine="720"/>
        <w:rPr>
          <w:ins w:id="292" w:author="West, Cassidy (LCB)" w:date="2024-05-10T11:55:00Z"/>
        </w:rPr>
      </w:pPr>
      <w:ins w:id="293" w:author="West, Cassidy (LCB)" w:date="2024-05-10T11:55:00Z">
        <w:r>
          <w:t>(</w:t>
        </w:r>
      </w:ins>
      <w:r w:rsidR="00AF55ED" w:rsidRPr="007B03A7">
        <w:rPr>
          <w:color w:val="C00000"/>
          <w:u w:val="single"/>
          <w:rPrChange w:id="294" w:author="Hamilton-Steele, Tierney A (LCB)" w:date="2024-05-21T15:28:00Z">
            <w:rPr/>
          </w:rPrChange>
        </w:rPr>
        <w:t>I</w:t>
      </w:r>
      <w:ins w:id="295" w:author="West, Cassidy (LCB)" w:date="2024-05-10T11:55:00Z">
        <w:r>
          <w:t xml:space="preserve">) Documentation to demonstrate the qualification may </w:t>
        </w:r>
      </w:ins>
      <w:ins w:id="296" w:author="West, Cassidy (LCB)" w:date="2024-05-17T09:24:00Z">
        <w:r w:rsidR="007A6CE7">
          <w:t>include but</w:t>
        </w:r>
      </w:ins>
      <w:ins w:id="297" w:author="West, Cassidy (LCB)" w:date="2024-05-10T11:55:00Z">
        <w:r>
          <w:t xml:space="preserve"> are not limited to documents that contain details such as the date of the arrest or conviction, the charges, and the law enforcement agency involved. Examples of documents may include, but are not limited to the following: arrest records from the agency that made the arrest, booking reports, bail papers, police reports or police logs, court documents (e.g., arrest warrants, charging documents, or minutes from the arraignment), criminal history records, news reports or social </w:t>
        </w:r>
        <w:r>
          <w:lastRenderedPageBreak/>
          <w:t xml:space="preserve">media posts to establish the event, witness testimonies, online inmate locator services for the family member, legal representation who can provide details about the arrest or conviction, court mandated community service paperwork, </w:t>
        </w:r>
      </w:ins>
      <w:r w:rsidR="003E38E1" w:rsidRPr="009A2C48">
        <w:rPr>
          <w:color w:val="C00000"/>
          <w:u w:val="single"/>
          <w:rPrChange w:id="298" w:author="Hamilton-Steele, Tierney A (LCB)" w:date="2024-05-21T15:13:00Z">
            <w:rPr/>
          </w:rPrChange>
        </w:rPr>
        <w:t>other</w:t>
      </w:r>
      <w:ins w:id="299" w:author="West, Cassidy (LCB)" w:date="2024-05-10T11:55:00Z">
        <w:r>
          <w:t xml:space="preserve"> paperwork</w:t>
        </w:r>
      </w:ins>
      <w:r w:rsidR="003E38E1" w:rsidRPr="009A2C48">
        <w:rPr>
          <w:color w:val="C00000"/>
          <w:u w:val="single"/>
          <w:rPrChange w:id="300" w:author="Hamilton-Steele, Tierney A (LCB)" w:date="2024-05-21T15:13:00Z">
            <w:rPr/>
          </w:rPrChange>
        </w:rPr>
        <w:t xml:space="preserve"> demonstrating court mandates</w:t>
      </w:r>
      <w:ins w:id="301" w:author="West, Cassidy (LCB)" w:date="2024-05-10T11:55:00Z">
        <w:r w:rsidRPr="009A2C48">
          <w:rPr>
            <w:color w:val="C00000"/>
            <w:u w:val="single"/>
            <w:rPrChange w:id="302" w:author="Hamilton-Steele, Tierney A (LCB)" w:date="2024-05-21T15:13:00Z">
              <w:rPr/>
            </w:rPrChange>
          </w:rPr>
          <w:t>,</w:t>
        </w:r>
        <w:r>
          <w:t xml:space="preserve"> </w:t>
        </w:r>
      </w:ins>
      <w:ins w:id="303" w:author="West, Cassidy (LCB)" w:date="2024-05-10T15:26:00Z">
        <w:r w:rsidR="00CF481E">
          <w:t xml:space="preserve">or </w:t>
        </w:r>
      </w:ins>
      <w:ins w:id="304" w:author="West, Cassidy (LCB)" w:date="2024-05-10T11:55:00Z">
        <w:r>
          <w:t>background checks</w:t>
        </w:r>
      </w:ins>
      <w:ins w:id="305" w:author="West, Cassidy (LCB)" w:date="2024-05-10T15:26:00Z">
        <w:r w:rsidR="00CF481E">
          <w:t>.</w:t>
        </w:r>
      </w:ins>
      <w:ins w:id="306" w:author="West, Cassidy (LCB)" w:date="2024-05-20T14:45:00Z">
        <w:r w:rsidR="008C3C62">
          <w:t xml:space="preserve"> </w:t>
        </w:r>
      </w:ins>
      <w:ins w:id="307" w:author="West, Cassidy (LCB)" w:date="2024-05-20T14:46:00Z">
        <w:r w:rsidR="008C3C62" w:rsidRPr="007C15F8">
          <w:t>Any combination of documents may be utilized to demonstrate the qualification.</w:t>
        </w:r>
      </w:ins>
    </w:p>
    <w:p w14:paraId="369DF484" w14:textId="24204B86" w:rsidR="006A5216" w:rsidRDefault="006A5216" w:rsidP="006A5216">
      <w:pPr>
        <w:spacing w:line="640" w:lineRule="exact"/>
        <w:ind w:firstLine="720"/>
        <w:rPr>
          <w:ins w:id="308" w:author="West, Cassidy (LCB)" w:date="2024-05-10T11:55:00Z"/>
        </w:rPr>
      </w:pPr>
      <w:ins w:id="309" w:author="West, Cassidy (LCB)" w:date="2024-05-10T11:55:00Z">
        <w:r>
          <w:t>(</w:t>
        </w:r>
      </w:ins>
      <w:ins w:id="310" w:author="Jacobs, Daniel (LCB)" w:date="2024-05-21T13:43:00Z">
        <w:r w:rsidR="00AF55ED">
          <w:t>C</w:t>
        </w:r>
      </w:ins>
      <w:ins w:id="311" w:author="West, Cassidy (LCB)" w:date="2024-05-10T11:55:00Z">
        <w:r>
          <w:t xml:space="preserve">) </w:t>
        </w:r>
        <w:r w:rsidRPr="00301D08">
          <w:rPr>
            <w:b/>
            <w:bCs/>
          </w:rPr>
          <w:t>Qualification 3</w:t>
        </w:r>
        <w:r>
          <w:t>:</w:t>
        </w:r>
        <w:r w:rsidRPr="001827F0">
          <w:t xml:space="preserve"> </w:t>
        </w:r>
        <w:r>
          <w:t>Had a household income less than the median household income within the state of Washington as calculated by the United States Census Bureau for the previous calendar year.</w:t>
        </w:r>
      </w:ins>
    </w:p>
    <w:p w14:paraId="64BA3E39" w14:textId="3C605477" w:rsidR="006A5216" w:rsidRDefault="006A5216" w:rsidP="00BD2A19">
      <w:pPr>
        <w:spacing w:line="640" w:lineRule="exact"/>
        <w:ind w:firstLine="720"/>
        <w:rPr>
          <w:ins w:id="312" w:author="West, Cassidy (LCB)" w:date="2024-05-10T11:55:00Z"/>
        </w:rPr>
      </w:pPr>
      <w:ins w:id="313" w:author="West, Cassidy (LCB)" w:date="2024-05-10T11:55:00Z">
        <w:r>
          <w:t>(</w:t>
        </w:r>
      </w:ins>
      <w:ins w:id="314" w:author="Jacobs, Daniel (LCB)" w:date="2024-05-21T13:43:00Z">
        <w:r w:rsidR="00AF55ED" w:rsidRPr="009A2C48">
          <w:rPr>
            <w:color w:val="C00000"/>
            <w:u w:val="single"/>
            <w:rPrChange w:id="315" w:author="Hamilton-Steele, Tierney A (LCB)" w:date="2024-05-21T15:13:00Z">
              <w:rPr/>
            </w:rPrChange>
          </w:rPr>
          <w:t>I</w:t>
        </w:r>
      </w:ins>
      <w:ins w:id="316" w:author="West, Cassidy (LCB)" w:date="2024-05-10T11:55:00Z">
        <w:r w:rsidRPr="009A2C48">
          <w:rPr>
            <w:color w:val="C00000"/>
            <w:u w:val="single"/>
            <w:rPrChange w:id="317" w:author="Hamilton-Steele, Tierney A (LCB)" w:date="2024-05-21T15:13:00Z">
              <w:rPr/>
            </w:rPrChange>
          </w:rPr>
          <w:t>)</w:t>
        </w:r>
        <w:r>
          <w:t xml:space="preserve"> Documentation such as the following may be used to demonstrate the current and accurate financial situation of your household: Federal tax return, W-2 forms issued by an employer that shows annual wages and taxes withheld, 1099-NEC forms, bank statements showing consistent deposits, employer income verification letter stating your salary and terms of employment, social security benefits statements or letter from the Social Security Administration</w:t>
        </w:r>
        <w:del w:id="318" w:author="Jacobs, Daniel (LCB)" w:date="2024-05-21T13:44:00Z">
          <w:r w:rsidDel="00D3442F">
            <w:delText xml:space="preserve"> </w:delText>
          </w:r>
        </w:del>
        <w:r>
          <w:t xml:space="preserve"> confirming the amount you receive in benefits, unemployment benefits statements, pension distribution </w:t>
        </w:r>
        <w:r>
          <w:lastRenderedPageBreak/>
          <w:t>statements showing regular income from retirement finds, court-ordered agreements, such as alimony or child support documents, annuity statements from an insurance company showing regular annuity payments, workers’ compensation letter from an employer or insurance company detailing workers’ c</w:t>
        </w:r>
        <w:r w:rsidRPr="009A2C48">
          <w:rPr>
            <w:color w:val="C00000"/>
            <w:u w:val="single"/>
            <w:rPrChange w:id="319" w:author="Hamilton-Steele, Tierney A (LCB)" w:date="2024-05-21T15:13:00Z">
              <w:rPr/>
            </w:rPrChange>
          </w:rPr>
          <w:t>omp</w:t>
        </w:r>
      </w:ins>
      <w:r w:rsidR="003E38E1" w:rsidRPr="009A2C48">
        <w:rPr>
          <w:color w:val="C00000"/>
          <w:u w:val="single"/>
          <w:rPrChange w:id="320" w:author="Hamilton-Steele, Tierney A (LCB)" w:date="2024-05-21T15:13:00Z">
            <w:rPr/>
          </w:rPrChange>
        </w:rPr>
        <w:t>ensation</w:t>
      </w:r>
      <w:ins w:id="321" w:author="West, Cassidy (LCB)" w:date="2024-05-10T11:55:00Z">
        <w:r w:rsidRPr="009A2C48">
          <w:rPr>
            <w:color w:val="C00000"/>
            <w:u w:val="single"/>
            <w:rPrChange w:id="322" w:author="Hamilton-Steele, Tierney A (LCB)" w:date="2024-05-21T15:13:00Z">
              <w:rPr/>
            </w:rPrChange>
          </w:rPr>
          <w:t xml:space="preserve"> </w:t>
        </w:r>
        <w:r>
          <w:t>payments, disability insurance award letter confirming disability insurance payments, profit or loss statements for self-employed individuals,</w:t>
        </w:r>
      </w:ins>
      <w:ins w:id="323" w:author="West, Cassidy (LCB)" w:date="2024-05-20T14:46:00Z">
        <w:r w:rsidR="008C3C62">
          <w:t xml:space="preserve"> and,</w:t>
        </w:r>
      </w:ins>
      <w:ins w:id="324" w:author="West, Cassidy (LCB)" w:date="2024-05-10T11:55:00Z">
        <w:r>
          <w:t xml:space="preserve"> a statement showing business income and expenses</w:t>
        </w:r>
      </w:ins>
      <w:ins w:id="325" w:author="West, Cassidy (LCB)" w:date="2024-05-20T14:46:00Z">
        <w:r w:rsidR="008C3C62">
          <w:t xml:space="preserve">. </w:t>
        </w:r>
        <w:r w:rsidR="008C3C62" w:rsidRPr="007C15F8">
          <w:t>Any combination of documents may be utilized to demonstrate the qualification.</w:t>
        </w:r>
        <w:r w:rsidR="008C3C62">
          <w:t xml:space="preserve"> </w:t>
        </w:r>
      </w:ins>
    </w:p>
    <w:p w14:paraId="57F1FB7B" w14:textId="2E3C52CA" w:rsidR="006A5216" w:rsidRPr="00BD2A19" w:rsidRDefault="006A5216" w:rsidP="006A5216">
      <w:pPr>
        <w:spacing w:line="640" w:lineRule="exact"/>
        <w:ind w:firstLine="720"/>
        <w:rPr>
          <w:ins w:id="326" w:author="West, Cassidy (LCB)" w:date="2024-05-10T11:55:00Z"/>
        </w:rPr>
      </w:pPr>
      <w:ins w:id="327" w:author="West, Cassidy (LCB)" w:date="2024-05-10T11:55:00Z">
        <w:r w:rsidRPr="00BD2A19">
          <w:t>(</w:t>
        </w:r>
      </w:ins>
      <w:r w:rsidR="00943441">
        <w:t>D</w:t>
      </w:r>
      <w:ins w:id="328" w:author="West, Cassidy (LCB)" w:date="2024-05-10T11:55:00Z">
        <w:r w:rsidRPr="00BD2A19">
          <w:rPr>
            <w:b/>
            <w:bCs/>
          </w:rPr>
          <w:t>) Qualification 4</w:t>
        </w:r>
        <w:r w:rsidRPr="00BD2A19">
          <w:t xml:space="preserve">: Is both socially and economically disadvantaged as defined by the office of minority and women’s business enterprises. </w:t>
        </w:r>
      </w:ins>
    </w:p>
    <w:p w14:paraId="7949714D" w14:textId="1E878085" w:rsidR="006A5216" w:rsidRDefault="006A5216" w:rsidP="006A5216">
      <w:pPr>
        <w:spacing w:line="640" w:lineRule="exact"/>
        <w:ind w:firstLine="720"/>
        <w:rPr>
          <w:ins w:id="329" w:author="West, Cassidy (LCB)" w:date="2024-05-10T11:55:00Z"/>
        </w:rPr>
      </w:pPr>
      <w:ins w:id="330" w:author="West, Cassidy (LCB)" w:date="2024-05-10T11:55:00Z">
        <w:r w:rsidRPr="00BD2A19">
          <w:t>(</w:t>
        </w:r>
      </w:ins>
      <w:ins w:id="331" w:author="Jacobs, Daniel (LCB)" w:date="2024-05-21T13:45:00Z">
        <w:r w:rsidR="00D3442F" w:rsidRPr="002A630C">
          <w:rPr>
            <w:color w:val="C00000"/>
            <w:u w:val="single"/>
            <w:rPrChange w:id="332" w:author="Hamilton-Steele, Tierney A (LCB)" w:date="2024-05-21T15:31:00Z">
              <w:rPr/>
            </w:rPrChange>
          </w:rPr>
          <w:t>I</w:t>
        </w:r>
      </w:ins>
      <w:ins w:id="333" w:author="West, Cassidy (LCB)" w:date="2024-05-10T11:55:00Z">
        <w:r w:rsidRPr="00467D6B">
          <w:rPr>
            <w:rPrChange w:id="334" w:author="West, Cassidy (LCB)" w:date="2024-05-20T14:19:00Z">
              <w:rPr>
                <w:highlight w:val="yellow"/>
              </w:rPr>
            </w:rPrChange>
          </w:rPr>
          <w:t>) Examples of documentation to demonstrate the qualification may include but are not limited to</w:t>
        </w:r>
      </w:ins>
      <w:r w:rsidR="00BA29E7" w:rsidRPr="00852453">
        <w:rPr>
          <w:color w:val="C00000"/>
          <w:u w:val="single"/>
          <w:rPrChange w:id="335" w:author="Hamilton-Steele, Tierney A (LCB)" w:date="2024-05-21T15:12:00Z">
            <w:rPr>
              <w:highlight w:val="yellow"/>
            </w:rPr>
          </w:rPrChange>
        </w:rPr>
        <w:t xml:space="preserve"> those identified by the office of minority and women’s business enterprises for certification</w:t>
      </w:r>
      <w:ins w:id="336" w:author="West, Cassidy (LCB)" w:date="2024-05-20T14:19:00Z">
        <w:r w:rsidR="00467D6B" w:rsidRPr="00852453">
          <w:rPr>
            <w:color w:val="C00000"/>
            <w:u w:val="single"/>
            <w:rPrChange w:id="337" w:author="Hamilton-Steele, Tierney A (LCB)" w:date="2024-05-21T15:12:00Z">
              <w:rPr/>
            </w:rPrChange>
          </w:rPr>
          <w:t>.</w:t>
        </w:r>
      </w:ins>
      <w:ins w:id="338" w:author="West, Cassidy (LCB)" w:date="2024-05-10T11:55:00Z">
        <w:r>
          <w:t xml:space="preserve"> </w:t>
        </w:r>
      </w:ins>
      <w:ins w:id="339" w:author="West, Cassidy (LCB)" w:date="2024-05-20T14:47:00Z">
        <w:r w:rsidR="008C3C62" w:rsidRPr="007C15F8">
          <w:t>Any combination of documents may be utilized to demonstrate the qualification.</w:t>
        </w:r>
      </w:ins>
    </w:p>
    <w:p w14:paraId="2471FCE6" w14:textId="794BE20A" w:rsidR="003C324F" w:rsidRPr="00BB7C61" w:rsidRDefault="00BB66DD" w:rsidP="00F07919">
      <w:pPr>
        <w:spacing w:line="640" w:lineRule="exact"/>
        <w:ind w:firstLine="720"/>
        <w:rPr>
          <w:ins w:id="340" w:author="West, Cassidy (LCB)" w:date="2024-05-17T09:29:00Z"/>
        </w:rPr>
      </w:pPr>
      <w:ins w:id="341" w:author="West, Cassidy (LCB)" w:date="2024-05-09T19:38:00Z">
        <w:r w:rsidRPr="00D646AB">
          <w:t>(</w:t>
        </w:r>
      </w:ins>
      <w:ins w:id="342" w:author="West, Cassidy (LCB)" w:date="2024-05-10T11:58:00Z">
        <w:r w:rsidR="0091542E" w:rsidRPr="00D646AB">
          <w:t>4</w:t>
        </w:r>
      </w:ins>
      <w:ins w:id="343" w:author="West, Cassidy (LCB)" w:date="2024-05-09T19:38:00Z">
        <w:r w:rsidRPr="00D646AB">
          <w:t>)</w:t>
        </w:r>
      </w:ins>
      <w:ins w:id="344" w:author="West, Cassidy (LCB)" w:date="2024-05-10T11:59:00Z">
        <w:r w:rsidR="003D2340" w:rsidRPr="00D646AB">
          <w:t xml:space="preserve"> </w:t>
        </w:r>
        <w:r w:rsidR="003D2340" w:rsidRPr="00D646AB">
          <w:rPr>
            <w:b/>
            <w:bCs/>
          </w:rPr>
          <w:t xml:space="preserve">Social equity </w:t>
        </w:r>
      </w:ins>
      <w:ins w:id="345" w:author="West, Cassidy (LCB)" w:date="2024-05-10T15:41:00Z">
        <w:r w:rsidR="00DE1B10">
          <w:rPr>
            <w:b/>
            <w:bCs/>
          </w:rPr>
          <w:t>contractor</w:t>
        </w:r>
      </w:ins>
      <w:ins w:id="346" w:author="West, Cassidy (LCB)" w:date="2024-05-10T15:40:00Z">
        <w:r w:rsidR="00DE1B10">
          <w:rPr>
            <w:b/>
            <w:bCs/>
          </w:rPr>
          <w:t xml:space="preserve"> </w:t>
        </w:r>
      </w:ins>
      <w:ins w:id="347" w:author="West, Cassidy (LCB)" w:date="2024-05-10T11:59:00Z">
        <w:r w:rsidR="003D2340" w:rsidRPr="00D646AB">
          <w:rPr>
            <w:b/>
            <w:bCs/>
          </w:rPr>
          <w:t>review</w:t>
        </w:r>
        <w:r w:rsidR="003D2340" w:rsidRPr="00D646AB">
          <w:t xml:space="preserve">. </w:t>
        </w:r>
      </w:ins>
      <w:ins w:id="348" w:author="West, Cassidy (LCB)" w:date="2024-05-10T12:03:00Z">
        <w:r w:rsidR="00F07919" w:rsidRPr="00D646AB">
          <w:t xml:space="preserve">The social equity contractor will </w:t>
        </w:r>
      </w:ins>
      <w:ins w:id="349" w:author="West, Cassidy (LCB)" w:date="2024-05-17T09:25:00Z">
        <w:r w:rsidR="00E259C8">
          <w:t xml:space="preserve">request application materials and </w:t>
        </w:r>
      </w:ins>
      <w:ins w:id="350" w:author="West, Cassidy (LCB)" w:date="2024-05-17T09:27:00Z">
        <w:r w:rsidR="00882060">
          <w:t>verifying</w:t>
        </w:r>
      </w:ins>
      <w:ins w:id="351" w:author="West, Cassidy (LCB)" w:date="2024-05-17T09:25:00Z">
        <w:r w:rsidR="00E259C8">
          <w:t xml:space="preserve"> </w:t>
        </w:r>
        <w:r w:rsidR="00E259C8">
          <w:lastRenderedPageBreak/>
          <w:t xml:space="preserve">documents for review from the social equity registrant to evaluate eligibility for the program </w:t>
        </w:r>
        <w:r w:rsidR="005A5B5B">
          <w:t>using the scoring criteria provide below. Social equity</w:t>
        </w:r>
      </w:ins>
      <w:ins w:id="352" w:author="West, Cassidy (LCB)" w:date="2024-05-17T09:26:00Z">
        <w:r w:rsidR="005A5B5B">
          <w:t xml:space="preserve"> applicants with the highest scores will be prioritized by the social equity contractor</w:t>
        </w:r>
      </w:ins>
      <w:ins w:id="353" w:author="West, Cassidy (LCB)" w:date="2024-05-17T09:28:00Z">
        <w:r w:rsidR="00F27B73">
          <w:t xml:space="preserve"> to proceed with the</w:t>
        </w:r>
        <w:r w:rsidR="00816BA0">
          <w:t xml:space="preserve"> social equity license</w:t>
        </w:r>
        <w:r w:rsidR="00F27B73">
          <w:t xml:space="preserve"> application process</w:t>
        </w:r>
      </w:ins>
      <w:ins w:id="354" w:author="West, Cassidy (LCB)" w:date="2024-05-17T09:29:00Z">
        <w:r w:rsidR="003C324F">
          <w:t xml:space="preserve">. The social </w:t>
        </w:r>
        <w:r w:rsidR="003C324F" w:rsidRPr="00BB7C61">
          <w:t>equity contractor will provide the board with a list of the selected applicants.</w:t>
        </w:r>
      </w:ins>
    </w:p>
    <w:p w14:paraId="0BB9ADEC" w14:textId="3F3B4AD3" w:rsidR="001D027D" w:rsidRDefault="009566D3" w:rsidP="009566D3">
      <w:pPr>
        <w:spacing w:line="640" w:lineRule="exact"/>
        <w:ind w:firstLine="720"/>
        <w:rPr>
          <w:ins w:id="355" w:author="West, Cassidy (LCB)" w:date="2024-05-20T14:48:00Z"/>
        </w:rPr>
      </w:pPr>
      <w:ins w:id="356" w:author="West, Cassidy (LCB)" w:date="2024-05-10T12:05:00Z">
        <w:r w:rsidRPr="00BB7C61">
          <w:t xml:space="preserve">(a) </w:t>
        </w:r>
        <w:r w:rsidRPr="00BB7C61">
          <w:rPr>
            <w:b/>
            <w:bCs/>
          </w:rPr>
          <w:t>Who is eligible to be scored</w:t>
        </w:r>
        <w:r w:rsidRPr="00BB7C61">
          <w:t>:</w:t>
        </w:r>
      </w:ins>
      <w:ins w:id="357" w:author="West, Cassidy (LCB)" w:date="2024-05-20T14:49:00Z">
        <w:r w:rsidR="001D027D" w:rsidRPr="00BB7C61">
          <w:t xml:space="preserve"> </w:t>
        </w:r>
      </w:ins>
      <w:ins w:id="358" w:author="West, Cassidy (LCB)" w:date="2024-05-20T14:52:00Z">
        <w:r w:rsidR="001D027D" w:rsidRPr="00BB7C61">
          <w:t xml:space="preserve">Scoring by the social equity contractor will be limited to applicants who meet two out of the four required social equity program qualifications. </w:t>
        </w:r>
      </w:ins>
      <w:ins w:id="359" w:author="West, Cassidy (LCB)" w:date="2024-05-20T14:53:00Z">
        <w:r w:rsidR="001D027D" w:rsidRPr="00BB7C61">
          <w:t>Points will not be doubled if multiple persons from the same group qualify using the same criteria. F</w:t>
        </w:r>
      </w:ins>
      <w:ins w:id="360" w:author="West, Cassidy (LCB)" w:date="2024-05-20T14:54:00Z">
        <w:r w:rsidR="001D027D" w:rsidRPr="00BB7C61">
          <w:t xml:space="preserve">or example, if two applicants meet the same two qualifications, each can be considered a social equity applicant, yet the scoring will </w:t>
        </w:r>
      </w:ins>
      <w:ins w:id="361" w:author="West, Cassidy (LCB)" w:date="2024-05-20T14:55:00Z">
        <w:r w:rsidR="001D027D" w:rsidRPr="00BB7C61">
          <w:t>count only once per criterion towards the overall application score.</w:t>
        </w:r>
      </w:ins>
    </w:p>
    <w:p w14:paraId="319D61CF" w14:textId="4F5B67EE" w:rsidR="00BB66DD" w:rsidDel="001F6E2A" w:rsidRDefault="00BA29E7" w:rsidP="00AC569D">
      <w:pPr>
        <w:spacing w:line="640" w:lineRule="exact"/>
        <w:ind w:firstLine="720"/>
        <w:rPr>
          <w:del w:id="362" w:author="West, Cassidy (LCB)" w:date="2024-05-10T12:24:00Z"/>
        </w:rPr>
      </w:pPr>
      <w:ins w:id="363" w:author="Nordhorn, Justin T (LCB)" w:date="2024-05-17T16:03:00Z">
        <w:del w:id="364" w:author="West, Cassidy (LCB)" w:date="2024-05-20T14:55:00Z">
          <w:r w:rsidDel="001D027D">
            <w:delText xml:space="preserve">, however </w:delText>
          </w:r>
        </w:del>
      </w:ins>
      <w:ins w:id="365" w:author="Nordhorn, Justin T (LCB)" w:date="2024-05-17T16:04:00Z">
        <w:del w:id="366" w:author="West, Cassidy (LCB)" w:date="2024-05-20T14:55:00Z">
          <w:r w:rsidDel="001D027D">
            <w:delText>this does not exclude two or</w:delText>
          </w:r>
        </w:del>
      </w:ins>
      <w:ins w:id="367" w:author="Nordhorn, Justin T (LCB)" w:date="2024-05-17T16:03:00Z">
        <w:del w:id="368" w:author="West, Cassidy (LCB)" w:date="2024-05-20T14:55:00Z">
          <w:r w:rsidDel="001D027D">
            <w:delText xml:space="preserve"> more peopl</w:delText>
          </w:r>
        </w:del>
      </w:ins>
      <w:ins w:id="369" w:author="Nordhorn, Justin T (LCB)" w:date="2024-05-17T16:04:00Z">
        <w:del w:id="370" w:author="West, Cassidy (LCB)" w:date="2024-05-20T14:55:00Z">
          <w:r w:rsidDel="001D027D">
            <w:delText xml:space="preserve">e demonstrating </w:delText>
          </w:r>
        </w:del>
      </w:ins>
      <w:ins w:id="371" w:author="Nordhorn, Justin T (LCB)" w:date="2024-05-17T16:05:00Z">
        <w:del w:id="372" w:author="West, Cassidy (LCB)" w:date="2024-05-20T14:55:00Z">
          <w:r w:rsidDel="001D027D">
            <w:delText>the same criteria for qualification</w:delText>
          </w:r>
        </w:del>
      </w:ins>
      <w:ins w:id="373" w:author="Nordhorn, Justin T (LCB)" w:date="2024-05-17T16:06:00Z">
        <w:del w:id="374" w:author="West, Cassidy (LCB)" w:date="2024-05-20T14:55:00Z">
          <w:r w:rsidDel="001D027D">
            <w:delText>For example, two or more people</w:delText>
          </w:r>
        </w:del>
      </w:ins>
      <w:ins w:id="375" w:author="Nordhorn, Justin T (LCB)" w:date="2024-05-17T16:07:00Z">
        <w:del w:id="376" w:author="West, Cassidy (LCB)" w:date="2024-05-20T14:55:00Z">
          <w:r w:rsidDel="001D027D">
            <w:delText xml:space="preserve"> indicating they meet the same two of the four criteria may both be eligible to be a social equity applicant, however, only on</w:delText>
          </w:r>
        </w:del>
      </w:ins>
      <w:ins w:id="377" w:author="Nordhorn, Justin T (LCB)" w:date="2024-05-17T16:12:00Z">
        <w:del w:id="378" w:author="West, Cassidy (LCB)" w:date="2024-05-20T14:55:00Z">
          <w:r w:rsidR="00B05D39" w:rsidDel="001D027D">
            <w:delText>e</w:delText>
          </w:r>
        </w:del>
      </w:ins>
      <w:ins w:id="379" w:author="Nordhorn, Justin T (LCB)" w:date="2024-05-17T16:07:00Z">
        <w:del w:id="380" w:author="West, Cassidy (LCB)" w:date="2024-05-20T14:55:00Z">
          <w:r w:rsidDel="001D027D">
            <w:delText xml:space="preserve"> score f</w:delText>
          </w:r>
        </w:del>
      </w:ins>
      <w:ins w:id="381" w:author="Nordhorn, Justin T (LCB)" w:date="2024-05-17T16:08:00Z">
        <w:del w:id="382" w:author="West, Cassidy (LCB)" w:date="2024-05-20T14:55:00Z">
          <w:r w:rsidDel="001D027D">
            <w:delText xml:space="preserve">or each of the four categories will be </w:delText>
          </w:r>
          <w:r w:rsidDel="001D027D">
            <w:lastRenderedPageBreak/>
            <w:delText>counted towards the total score for the application.</w:delText>
          </w:r>
        </w:del>
      </w:ins>
      <w:ins w:id="383" w:author="West, Cassidy (LCB)" w:date="2024-05-10T12:04:00Z">
        <w:r w:rsidR="001C456B" w:rsidRPr="00D646AB">
          <w:t>(</w:t>
        </w:r>
      </w:ins>
      <w:ins w:id="384" w:author="West, Cassidy (LCB)" w:date="2024-05-10T12:06:00Z">
        <w:r w:rsidR="009566D3" w:rsidRPr="00D646AB">
          <w:t>b</w:t>
        </w:r>
      </w:ins>
      <w:ins w:id="385" w:author="West, Cassidy (LCB)" w:date="2024-05-10T12:04:00Z">
        <w:r w:rsidR="001C456B" w:rsidRPr="00D646AB">
          <w:t>)</w:t>
        </w:r>
      </w:ins>
      <w:ins w:id="386" w:author="West, Cassidy (LCB)" w:date="2024-05-10T12:05:00Z">
        <w:r w:rsidR="001C456B" w:rsidRPr="00D646AB">
          <w:t xml:space="preserve"> </w:t>
        </w:r>
        <w:r w:rsidR="001C456B" w:rsidRPr="00D646AB">
          <w:rPr>
            <w:b/>
            <w:bCs/>
          </w:rPr>
          <w:t>Scoring rubric</w:t>
        </w:r>
        <w:r w:rsidR="001C456B" w:rsidRPr="00D646AB">
          <w:t xml:space="preserve">. </w:t>
        </w:r>
      </w:ins>
      <w:ins w:id="387" w:author="West, Cassidy (LCB)" w:date="2024-05-10T12:32:00Z">
        <w:r w:rsidR="00845646">
          <w:t>The social equity contractor will</w:t>
        </w:r>
      </w:ins>
      <w:ins w:id="388" w:author="West, Cassidy (LCB)" w:date="2024-05-10T12:29:00Z">
        <w:r w:rsidR="00BB7C78">
          <w:t xml:space="preserve"> </w:t>
        </w:r>
      </w:ins>
      <w:ins w:id="389" w:author="West, Cassidy (LCB)" w:date="2024-05-10T12:32:00Z">
        <w:r w:rsidR="00FE1A07">
          <w:t>evaluate social equity program applications based on the following scoring rubric criteria:</w:t>
        </w:r>
      </w:ins>
    </w:p>
    <w:p w14:paraId="74550A6C" w14:textId="28BC9B64" w:rsidR="006E1378" w:rsidDel="006B14E5" w:rsidRDefault="006E1378">
      <w:pPr>
        <w:spacing w:line="640" w:lineRule="exact"/>
        <w:rPr>
          <w:del w:id="390" w:author="West, Cassidy (LCB)" w:date="2024-05-08T14:27:00Z"/>
        </w:rPr>
        <w:pPrChange w:id="391" w:author="West, Cassidy (LCB)" w:date="2024-05-21T14:25:00Z">
          <w:pPr>
            <w:spacing w:line="640" w:lineRule="exact"/>
            <w:ind w:firstLine="720"/>
          </w:pPr>
        </w:pPrChange>
      </w:pPr>
      <w:del w:id="392" w:author="West, Cassidy (LCB)" w:date="2024-05-08T14:27:00Z">
        <w:r w:rsidDel="006B14E5">
          <w:delText xml:space="preserve">(a) </w:delText>
        </w:r>
        <w:r w:rsidDel="006B14E5">
          <w:rPr>
            <w:b/>
          </w:rPr>
          <w:delText>Application window.</w:delText>
        </w:r>
      </w:del>
    </w:p>
    <w:p w14:paraId="7D7DD182" w14:textId="115B6CB3" w:rsidR="006E1378" w:rsidDel="006B14E5" w:rsidRDefault="006E1378">
      <w:pPr>
        <w:spacing w:line="640" w:lineRule="exact"/>
        <w:rPr>
          <w:del w:id="393" w:author="West, Cassidy (LCB)" w:date="2024-05-08T14:27:00Z"/>
        </w:rPr>
        <w:pPrChange w:id="394" w:author="West, Cassidy (LCB)" w:date="2024-05-21T14:25:00Z">
          <w:pPr>
            <w:spacing w:line="640" w:lineRule="exact"/>
            <w:ind w:firstLine="720"/>
          </w:pPr>
        </w:pPrChange>
      </w:pPr>
      <w:del w:id="395" w:author="West, Cassidy (LCB)" w:date="2024-05-08T14:27:00Z">
        <w:r w:rsidDel="006B14E5">
          <w:delText>(i) The board will open the application window for an initial period of 30 calendar days.</w:delText>
        </w:r>
      </w:del>
    </w:p>
    <w:p w14:paraId="5EDB673A" w14:textId="08BE6DBB" w:rsidR="006E1378" w:rsidDel="006B14E5" w:rsidRDefault="006E1378">
      <w:pPr>
        <w:spacing w:line="640" w:lineRule="exact"/>
        <w:rPr>
          <w:del w:id="396" w:author="West, Cassidy (LCB)" w:date="2024-05-08T14:27:00Z"/>
        </w:rPr>
        <w:pPrChange w:id="397" w:author="West, Cassidy (LCB)" w:date="2024-05-21T14:25:00Z">
          <w:pPr>
            <w:spacing w:line="640" w:lineRule="exact"/>
            <w:ind w:firstLine="720"/>
          </w:pPr>
        </w:pPrChange>
      </w:pPr>
      <w:del w:id="398" w:author="West, Cassidy (LCB)" w:date="2024-05-08T14:27:00Z">
        <w:r w:rsidDel="006B14E5">
          <w:delText>(ii) At its sole discretion, the board may reopen the application window:</w:delText>
        </w:r>
      </w:del>
    </w:p>
    <w:p w14:paraId="221417C7" w14:textId="4B09DB70" w:rsidR="006E1378" w:rsidDel="006B14E5" w:rsidRDefault="006E1378">
      <w:pPr>
        <w:spacing w:line="640" w:lineRule="exact"/>
        <w:rPr>
          <w:del w:id="399" w:author="West, Cassidy (LCB)" w:date="2024-05-08T14:27:00Z"/>
        </w:rPr>
        <w:pPrChange w:id="400" w:author="West, Cassidy (LCB)" w:date="2024-05-21T14:25:00Z">
          <w:pPr>
            <w:spacing w:line="640" w:lineRule="exact"/>
            <w:ind w:firstLine="720"/>
          </w:pPr>
        </w:pPrChange>
      </w:pPr>
      <w:del w:id="401" w:author="West, Cassidy (LCB)" w:date="2024-05-08T14:27:00Z">
        <w:r w:rsidDel="006B14E5">
          <w:delText>(A) After initial evaluation of applications is received and locations are still available; or</w:delText>
        </w:r>
      </w:del>
    </w:p>
    <w:p w14:paraId="77E102DC" w14:textId="715719F9" w:rsidR="006E1378" w:rsidDel="006B14E5" w:rsidRDefault="006E1378">
      <w:pPr>
        <w:spacing w:line="640" w:lineRule="exact"/>
        <w:rPr>
          <w:del w:id="402" w:author="West, Cassidy (LCB)" w:date="2024-05-08T14:27:00Z"/>
        </w:rPr>
        <w:pPrChange w:id="403" w:author="West, Cassidy (LCB)" w:date="2024-05-21T14:25:00Z">
          <w:pPr>
            <w:spacing w:line="640" w:lineRule="exact"/>
            <w:ind w:firstLine="720"/>
          </w:pPr>
        </w:pPrChange>
      </w:pPr>
      <w:del w:id="404" w:author="West, Cassidy (LCB)" w:date="2024-05-08T14:27:00Z">
        <w:r w:rsidDel="006B14E5">
          <w:delText>(B) If additional allotments become available after the initial application window has closed pursuant to RCW 69.50.335.</w:delText>
        </w:r>
      </w:del>
    </w:p>
    <w:p w14:paraId="0E379C66" w14:textId="6DFF400B" w:rsidR="006E1378" w:rsidDel="006B14E5" w:rsidRDefault="006E1378">
      <w:pPr>
        <w:spacing w:line="640" w:lineRule="exact"/>
        <w:rPr>
          <w:del w:id="405" w:author="West, Cassidy (LCB)" w:date="2024-05-08T14:27:00Z"/>
        </w:rPr>
        <w:pPrChange w:id="406" w:author="West, Cassidy (LCB)" w:date="2024-05-21T14:25:00Z">
          <w:pPr>
            <w:spacing w:line="640" w:lineRule="exact"/>
            <w:ind w:firstLine="720"/>
          </w:pPr>
        </w:pPrChange>
      </w:pPr>
      <w:del w:id="407" w:author="West, Cassidy (LCB)" w:date="2024-05-08T14:27:00Z">
        <w:r w:rsidDel="006B14E5">
          <w:delText xml:space="preserve">(b) </w:delText>
        </w:r>
        <w:r w:rsidDel="006B14E5">
          <w:rPr>
            <w:b/>
          </w:rPr>
          <w:delText>Initial application requirements.</w:delText>
        </w:r>
      </w:del>
    </w:p>
    <w:p w14:paraId="0677ACE1" w14:textId="308543F3" w:rsidR="006E1378" w:rsidDel="006B14E5" w:rsidRDefault="006E1378">
      <w:pPr>
        <w:spacing w:line="640" w:lineRule="exact"/>
        <w:rPr>
          <w:del w:id="408" w:author="West, Cassidy (LCB)" w:date="2024-05-08T14:27:00Z"/>
        </w:rPr>
        <w:pPrChange w:id="409" w:author="West, Cassidy (LCB)" w:date="2024-05-21T14:25:00Z">
          <w:pPr>
            <w:spacing w:line="640" w:lineRule="exact"/>
            <w:ind w:firstLine="720"/>
          </w:pPr>
        </w:pPrChange>
      </w:pPr>
      <w:del w:id="410" w:author="West, Cassidy (LCB)" w:date="2024-05-08T14:27:00Z">
        <w:r w:rsidDel="006B14E5">
          <w:delText>(i) The social equity application must be submitted electronically through the department of revenue's business licensing online application system.</w:delText>
        </w:r>
      </w:del>
    </w:p>
    <w:p w14:paraId="382FF394" w14:textId="60CCE2B0" w:rsidR="006E1378" w:rsidDel="006B14E5" w:rsidRDefault="006E1378">
      <w:pPr>
        <w:spacing w:line="640" w:lineRule="exact"/>
        <w:rPr>
          <w:del w:id="411" w:author="West, Cassidy (LCB)" w:date="2024-05-08T14:27:00Z"/>
        </w:rPr>
        <w:pPrChange w:id="412" w:author="West, Cassidy (LCB)" w:date="2024-05-21T14:25:00Z">
          <w:pPr>
            <w:spacing w:line="640" w:lineRule="exact"/>
            <w:ind w:firstLine="720"/>
          </w:pPr>
        </w:pPrChange>
      </w:pPr>
      <w:del w:id="413" w:author="West, Cassidy (LCB)" w:date="2024-05-08T14:27:00Z">
        <w:r w:rsidDel="006B14E5">
          <w:delText xml:space="preserve">(ii) The social equity applicant must apply to the department of revenue's business licensing service within the 30-day application window. All required information must be completed </w:delText>
        </w:r>
        <w:r w:rsidDel="006B14E5">
          <w:lastRenderedPageBreak/>
          <w:delText>on the application and payment must be submitted within the 30-day application window for the application to be accepted.</w:delText>
        </w:r>
      </w:del>
    </w:p>
    <w:p w14:paraId="22A04551" w14:textId="53B0AC6A" w:rsidR="006E1378" w:rsidDel="006B14E5" w:rsidRDefault="006E1378">
      <w:pPr>
        <w:spacing w:line="640" w:lineRule="exact"/>
        <w:rPr>
          <w:del w:id="414" w:author="West, Cassidy (LCB)" w:date="2024-05-08T14:27:00Z"/>
        </w:rPr>
        <w:pPrChange w:id="415" w:author="West, Cassidy (LCB)" w:date="2024-05-21T14:25:00Z">
          <w:pPr>
            <w:spacing w:line="640" w:lineRule="exact"/>
            <w:ind w:firstLine="720"/>
          </w:pPr>
        </w:pPrChange>
      </w:pPr>
      <w:del w:id="416" w:author="West, Cassidy (LCB)" w:date="2024-05-08T14:27:00Z">
        <w:r w:rsidDel="006B14E5">
          <w:delText>(iii) The social equity applicant, whether applying as a person, persons, or entity, may apply for a cannabis license only once during each application window described in subsection (4)(c) of this section.</w:delText>
        </w:r>
      </w:del>
    </w:p>
    <w:p w14:paraId="798FF203" w14:textId="0E672D1E" w:rsidR="006E1378" w:rsidDel="006B14E5" w:rsidRDefault="006E1378">
      <w:pPr>
        <w:spacing w:line="640" w:lineRule="exact"/>
        <w:rPr>
          <w:del w:id="417" w:author="West, Cassidy (LCB)" w:date="2024-05-08T14:27:00Z"/>
        </w:rPr>
        <w:pPrChange w:id="418" w:author="West, Cassidy (LCB)" w:date="2024-05-21T14:25:00Z">
          <w:pPr>
            <w:spacing w:line="640" w:lineRule="exact"/>
            <w:ind w:firstLine="720"/>
          </w:pPr>
        </w:pPrChange>
      </w:pPr>
      <w:del w:id="419" w:author="West, Cassidy (LCB)" w:date="2024-05-08T14:27:00Z">
        <w:r w:rsidDel="006B14E5">
          <w:delText>(iv) An application to reinstate the license of a social equity title certificate holder will not be considered a new social equity license application. The social equity title certificate holder may submit an application for a social equity license and an application to reinstate their existing license through the social equity program.</w:delText>
        </w:r>
      </w:del>
    </w:p>
    <w:p w14:paraId="22446922" w14:textId="0EB39483" w:rsidR="006E1378" w:rsidDel="006B14E5" w:rsidRDefault="006E1378">
      <w:pPr>
        <w:spacing w:line="640" w:lineRule="exact"/>
        <w:rPr>
          <w:del w:id="420" w:author="West, Cassidy (LCB)" w:date="2024-05-08T14:27:00Z"/>
        </w:rPr>
        <w:pPrChange w:id="421" w:author="West, Cassidy (LCB)" w:date="2024-05-21T14:25:00Z">
          <w:pPr>
            <w:spacing w:line="640" w:lineRule="exact"/>
            <w:ind w:firstLine="720"/>
          </w:pPr>
        </w:pPrChange>
      </w:pPr>
      <w:del w:id="422" w:author="West, Cassidy (LCB)" w:date="2024-05-08T14:27:00Z">
        <w:r w:rsidDel="006B14E5">
          <w:delText>(v) A location address is not required at the time of application.</w:delText>
        </w:r>
      </w:del>
    </w:p>
    <w:p w14:paraId="3582038F" w14:textId="154D24BC" w:rsidR="006E1378" w:rsidDel="00B7139C" w:rsidRDefault="006E1378">
      <w:pPr>
        <w:spacing w:line="640" w:lineRule="exact"/>
        <w:rPr>
          <w:del w:id="423" w:author="West, Cassidy (LCB)" w:date="2024-05-09T19:46:00Z"/>
        </w:rPr>
        <w:pPrChange w:id="424" w:author="West, Cassidy (LCB)" w:date="2024-05-21T14:25:00Z">
          <w:pPr>
            <w:spacing w:line="640" w:lineRule="exact"/>
            <w:ind w:firstLine="720"/>
          </w:pPr>
        </w:pPrChange>
      </w:pPr>
      <w:del w:id="425" w:author="West, Cassidy (LCB)" w:date="2024-05-09T19:46:00Z">
        <w:r w:rsidDel="00B7139C">
          <w:delText xml:space="preserve">(c) </w:delText>
        </w:r>
        <w:r w:rsidDel="00B7139C">
          <w:rPr>
            <w:b/>
          </w:rPr>
          <w:delText>Social equity contractor review.</w:delText>
        </w:r>
        <w:r w:rsidDel="00B7139C">
          <w:delText xml:space="preserve"> Once the application window is closed, the social equity contractor will evaluate and prioritize all applications received within the 30-day application window.</w:delText>
        </w:r>
      </w:del>
    </w:p>
    <w:p w14:paraId="57CF665B" w14:textId="77591A4F" w:rsidR="006E1378" w:rsidDel="00B7139C" w:rsidRDefault="006E1378">
      <w:pPr>
        <w:spacing w:line="640" w:lineRule="exact"/>
        <w:rPr>
          <w:del w:id="426" w:author="West, Cassidy (LCB)" w:date="2024-05-09T19:46:00Z"/>
        </w:rPr>
        <w:pPrChange w:id="427" w:author="West, Cassidy (LCB)" w:date="2024-05-21T14:25:00Z">
          <w:pPr>
            <w:spacing w:line="640" w:lineRule="exact"/>
            <w:ind w:firstLine="720"/>
          </w:pPr>
        </w:pPrChange>
      </w:pPr>
      <w:del w:id="428" w:author="West, Cassidy (LCB)" w:date="2024-05-09T19:46:00Z">
        <w:r w:rsidDel="00B7139C">
          <w:delText xml:space="preserve">(i) The social equity applicant must select one county where they wish to operate their business and notify the social equity </w:delText>
        </w:r>
        <w:r w:rsidDel="00B7139C">
          <w:lastRenderedPageBreak/>
          <w:delText>contractor of their selection in the form and manner required by the social equity contractor.</w:delText>
        </w:r>
      </w:del>
    </w:p>
    <w:p w14:paraId="4A968FFE" w14:textId="106C44C6" w:rsidR="006E1378" w:rsidDel="00B7139C" w:rsidRDefault="006E1378">
      <w:pPr>
        <w:spacing w:line="640" w:lineRule="exact"/>
        <w:rPr>
          <w:del w:id="429" w:author="West, Cassidy (LCB)" w:date="2024-05-09T19:46:00Z"/>
        </w:rPr>
        <w:pPrChange w:id="430" w:author="West, Cassidy (LCB)" w:date="2024-05-21T14:25:00Z">
          <w:pPr>
            <w:spacing w:line="640" w:lineRule="exact"/>
            <w:ind w:firstLine="720"/>
          </w:pPr>
        </w:pPrChange>
      </w:pPr>
      <w:del w:id="431" w:author="West, Cassidy (LCB)" w:date="2024-05-09T19:46:00Z">
        <w:r w:rsidDel="00B7139C">
          <w:delText>(ii) The social equity applicant must submit documentation verifying the eligibility requirements described in (c)(D)(viii) of this subsection to the social equity contractor in the form and manner required by the social equity contractor.</w:delText>
        </w:r>
      </w:del>
    </w:p>
    <w:p w14:paraId="0D1EE270" w14:textId="25477BCF" w:rsidR="006E1378" w:rsidDel="00B7139C" w:rsidRDefault="006E1378">
      <w:pPr>
        <w:spacing w:line="640" w:lineRule="exact"/>
        <w:rPr>
          <w:del w:id="432" w:author="West, Cassidy (LCB)" w:date="2024-05-09T19:46:00Z"/>
        </w:rPr>
        <w:pPrChange w:id="433" w:author="West, Cassidy (LCB)" w:date="2024-05-21T14:25:00Z">
          <w:pPr>
            <w:spacing w:line="640" w:lineRule="exact"/>
            <w:ind w:firstLine="720"/>
          </w:pPr>
        </w:pPrChange>
      </w:pPr>
      <w:del w:id="434" w:author="West, Cassidy (LCB)" w:date="2024-05-09T19:46:00Z">
        <w:r w:rsidDel="00B7139C">
          <w:delText>(iii) Examples of documentation that may verify eligibility requirements include, but are not limited to:</w:delText>
        </w:r>
      </w:del>
    </w:p>
    <w:p w14:paraId="74E18A06" w14:textId="0A1DC64E" w:rsidR="006E1378" w:rsidDel="00B7139C" w:rsidRDefault="006E1378">
      <w:pPr>
        <w:spacing w:line="640" w:lineRule="exact"/>
        <w:rPr>
          <w:del w:id="435" w:author="West, Cassidy (LCB)" w:date="2024-05-09T19:46:00Z"/>
        </w:rPr>
        <w:pPrChange w:id="436" w:author="West, Cassidy (LCB)" w:date="2024-05-21T14:25:00Z">
          <w:pPr>
            <w:spacing w:line="640" w:lineRule="exact"/>
            <w:ind w:firstLine="720"/>
          </w:pPr>
        </w:pPrChange>
      </w:pPr>
      <w:del w:id="437" w:author="West, Cassidy (LCB)" w:date="2024-05-09T19:46:00Z">
        <w:r w:rsidDel="00B7139C">
          <w:delText>(A) School records, rental agreements, utility bills, mortgage statements, loan documents, bank records, or tax returns that show the applicant's address(es), or a signed declaration that includes the applicant's address(es) indicating that the applicant resided in a DIA; or</w:delText>
        </w:r>
      </w:del>
    </w:p>
    <w:p w14:paraId="0B78EFE2" w14:textId="37C7100E" w:rsidR="006E1378" w:rsidDel="00B7139C" w:rsidRDefault="006E1378">
      <w:pPr>
        <w:spacing w:line="640" w:lineRule="exact"/>
        <w:rPr>
          <w:del w:id="438" w:author="West, Cassidy (LCB)" w:date="2024-05-09T19:46:00Z"/>
        </w:rPr>
        <w:pPrChange w:id="439" w:author="West, Cassidy (LCB)" w:date="2024-05-21T14:25:00Z">
          <w:pPr>
            <w:spacing w:line="640" w:lineRule="exact"/>
            <w:ind w:firstLine="720"/>
          </w:pPr>
        </w:pPrChange>
      </w:pPr>
      <w:del w:id="440" w:author="West, Cassidy (LCB)" w:date="2024-05-09T19:46:00Z">
        <w:r w:rsidDel="00B7139C">
          <w:delText>(B) The applicant's arrest or conviction records, or family member's arrest or conviction records and an affirmation of the familial relationship signed by the applicant and the family member; or</w:delText>
        </w:r>
      </w:del>
    </w:p>
    <w:p w14:paraId="39977390" w14:textId="1618EDE9" w:rsidR="006E1378" w:rsidDel="00B7139C" w:rsidRDefault="006E1378">
      <w:pPr>
        <w:spacing w:line="640" w:lineRule="exact"/>
        <w:rPr>
          <w:del w:id="441" w:author="West, Cassidy (LCB)" w:date="2024-05-09T19:46:00Z"/>
        </w:rPr>
        <w:pPrChange w:id="442" w:author="West, Cassidy (LCB)" w:date="2024-05-21T14:25:00Z">
          <w:pPr>
            <w:spacing w:line="640" w:lineRule="exact"/>
            <w:ind w:firstLine="720"/>
          </w:pPr>
        </w:pPrChange>
      </w:pPr>
      <w:del w:id="443" w:author="West, Cassidy (LCB)" w:date="2024-05-09T19:46:00Z">
        <w:r w:rsidDel="00B7139C">
          <w:delText>(C) The applicant's tax returns demonstrating their income for the prior year; or</w:delText>
        </w:r>
      </w:del>
    </w:p>
    <w:p w14:paraId="02393994" w14:textId="1F433E9C" w:rsidR="006E1378" w:rsidDel="00B7139C" w:rsidRDefault="006E1378">
      <w:pPr>
        <w:spacing w:line="640" w:lineRule="exact"/>
        <w:rPr>
          <w:del w:id="444" w:author="West, Cassidy (LCB)" w:date="2024-05-09T19:46:00Z"/>
        </w:rPr>
        <w:pPrChange w:id="445" w:author="West, Cassidy (LCB)" w:date="2024-05-21T14:25:00Z">
          <w:pPr>
            <w:spacing w:line="640" w:lineRule="exact"/>
            <w:ind w:firstLine="720"/>
          </w:pPr>
        </w:pPrChange>
      </w:pPr>
      <w:del w:id="446" w:author="West, Cassidy (LCB)" w:date="2024-05-09T19:46:00Z">
        <w:r w:rsidDel="00B7139C">
          <w:lastRenderedPageBreak/>
          <w:delText>(D) Any other documentation that verifies the eligibility requirements described in (c)(D)(viii) of this subsection.</w:delText>
        </w:r>
      </w:del>
    </w:p>
    <w:p w14:paraId="68628335" w14:textId="05BFD600" w:rsidR="006E1378" w:rsidDel="00B7139C" w:rsidRDefault="006E1378">
      <w:pPr>
        <w:spacing w:line="640" w:lineRule="exact"/>
        <w:rPr>
          <w:del w:id="447" w:author="West, Cassidy (LCB)" w:date="2024-05-09T19:46:00Z"/>
        </w:rPr>
        <w:pPrChange w:id="448" w:author="West, Cassidy (LCB)" w:date="2024-05-21T14:25:00Z">
          <w:pPr>
            <w:spacing w:line="640" w:lineRule="exact"/>
            <w:ind w:firstLine="720"/>
          </w:pPr>
        </w:pPrChange>
      </w:pPr>
      <w:del w:id="449" w:author="West, Cassidy (LCB)" w:date="2024-05-09T19:46:00Z">
        <w:r w:rsidDel="00B7139C">
          <w:delText>(iv) If additional materials are needed, the social equity applicant will receive a letter electronically from the social equity contractor directing the applicant to submit additional application materials directly to the social equity contractor.</w:delText>
        </w:r>
      </w:del>
    </w:p>
    <w:p w14:paraId="26507B0C" w14:textId="2DC3CD79" w:rsidR="006E1378" w:rsidDel="00B7139C" w:rsidRDefault="006E1378">
      <w:pPr>
        <w:spacing w:line="640" w:lineRule="exact"/>
        <w:rPr>
          <w:del w:id="450" w:author="West, Cassidy (LCB)" w:date="2024-05-09T19:46:00Z"/>
        </w:rPr>
        <w:pPrChange w:id="451" w:author="West, Cassidy (LCB)" w:date="2024-05-21T14:25:00Z">
          <w:pPr>
            <w:spacing w:line="640" w:lineRule="exact"/>
            <w:ind w:firstLine="720"/>
          </w:pPr>
        </w:pPrChange>
      </w:pPr>
      <w:del w:id="452" w:author="West, Cassidy (LCB)" w:date="2024-05-09T19:46:00Z">
        <w:r w:rsidDel="00B7139C">
          <w:delText>(v) The social equity applicant must submit complete and accurate additional application materials directly to the social equity contractor within 15 business days of the date of the letter. It is the responsibility of the social equity applicant to comply with the application requirements in this section and ensure the application is complete, accurate, and successfully submitted to the social equity contractor.</w:delText>
        </w:r>
      </w:del>
    </w:p>
    <w:p w14:paraId="788D5053" w14:textId="6DBCA659" w:rsidR="006E1378" w:rsidDel="00B7139C" w:rsidRDefault="006E1378">
      <w:pPr>
        <w:spacing w:line="640" w:lineRule="exact"/>
        <w:rPr>
          <w:del w:id="453" w:author="West, Cassidy (LCB)" w:date="2024-05-09T19:48:00Z"/>
        </w:rPr>
        <w:pPrChange w:id="454" w:author="West, Cassidy (LCB)" w:date="2024-05-21T14:25:00Z">
          <w:pPr>
            <w:spacing w:line="640" w:lineRule="exact"/>
            <w:ind w:firstLine="720"/>
          </w:pPr>
        </w:pPrChange>
      </w:pPr>
      <w:del w:id="455" w:author="West, Cassidy (LCB)" w:date="2024-05-09T19:48:00Z">
        <w:r w:rsidDel="00B7139C">
          <w:delText>(vi) If the application is determined to be incomplete by the social equity contractor, the social equity applicant will be provided with 14 days to submit a complete application. The social equity contractor will score the application based on the materials submitted within the time frame.</w:delText>
        </w:r>
      </w:del>
    </w:p>
    <w:p w14:paraId="604F7F9B" w14:textId="5089F249" w:rsidR="006E1378" w:rsidDel="00B7139C" w:rsidRDefault="006E1378">
      <w:pPr>
        <w:spacing w:line="640" w:lineRule="exact"/>
        <w:rPr>
          <w:del w:id="456" w:author="West, Cassidy (LCB)" w:date="2024-05-09T19:48:00Z"/>
        </w:rPr>
        <w:pPrChange w:id="457" w:author="West, Cassidy (LCB)" w:date="2024-05-21T14:25:00Z">
          <w:pPr>
            <w:spacing w:line="640" w:lineRule="exact"/>
            <w:ind w:firstLine="720"/>
          </w:pPr>
        </w:pPrChange>
      </w:pPr>
      <w:del w:id="458" w:author="West, Cassidy (LCB)" w:date="2024-05-09T19:48:00Z">
        <w:r w:rsidDel="00B7139C">
          <w:delText xml:space="preserve">(vii) The social equity contractor will review the application materials, including the social equity plan provided by the </w:delText>
        </w:r>
        <w:r w:rsidDel="00B7139C">
          <w:lastRenderedPageBreak/>
          <w:delText>social equity applicant to determine if the applicant meets the requirements of a social equity applicant.</w:delText>
        </w:r>
      </w:del>
    </w:p>
    <w:p w14:paraId="64DF3619" w14:textId="2043361A" w:rsidR="006E1378" w:rsidRDefault="006E1378">
      <w:pPr>
        <w:spacing w:line="640" w:lineRule="exact"/>
        <w:pPrChange w:id="459" w:author="West, Cassidy (LCB)" w:date="2024-05-21T14:25:00Z">
          <w:pPr>
            <w:spacing w:line="640" w:lineRule="exact"/>
            <w:ind w:firstLine="720"/>
          </w:pPr>
        </w:pPrChange>
      </w:pPr>
      <w:del w:id="460" w:author="West, Cassidy (LCB)" w:date="2024-05-09T19:48:00Z">
        <w:r w:rsidDel="00B7139C">
          <w:delText>(viii) After the social equity contractor determines that the requirements have been met, the social equity contractor will score social equity applications using the following scoring rubric to prioritize social equity applicants:</w:delText>
        </w:r>
      </w:del>
    </w:p>
    <w:tbl>
      <w:tblPr>
        <w:tblW w:w="0" w:type="auto"/>
        <w:jc w:val="center"/>
        <w:tblCellMar>
          <w:left w:w="70" w:type="dxa"/>
          <w:right w:w="70" w:type="dxa"/>
        </w:tblCellMar>
        <w:tblLook w:val="0000" w:firstRow="0" w:lastRow="0" w:firstColumn="0" w:lastColumn="0" w:noHBand="0" w:noVBand="0"/>
      </w:tblPr>
      <w:tblGrid>
        <w:gridCol w:w="1311"/>
        <w:gridCol w:w="1127"/>
        <w:gridCol w:w="3696"/>
        <w:gridCol w:w="3226"/>
      </w:tblGrid>
      <w:tr w:rsidR="006E1378" w14:paraId="304E1D3E" w14:textId="77777777" w:rsidTr="00D646AB">
        <w:trPr>
          <w:cantSplit/>
          <w:tblHeader/>
          <w:jc w:val="center"/>
        </w:trPr>
        <w:tc>
          <w:tcPr>
            <w:tcW w:w="9360" w:type="dxa"/>
            <w:gridSpan w:val="4"/>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center"/>
          </w:tcPr>
          <w:p w14:paraId="622B4049" w14:textId="0245307D" w:rsidR="006E1378" w:rsidRPr="001F74DB" w:rsidRDefault="006E1378" w:rsidP="00CF481E">
            <w:pPr>
              <w:spacing w:line="0" w:lineRule="atLeast"/>
              <w:jc w:val="center"/>
              <w:rPr>
                <w:rFonts w:ascii="Times New Roman" w:hAnsi="Times New Roman" w:cs="Times New Roman"/>
                <w:sz w:val="20"/>
                <w:szCs w:val="20"/>
                <w:rPrChange w:id="461" w:author="West, Cassidy (LCB)" w:date="2024-05-10T12:57:00Z">
                  <w:rPr/>
                </w:rPrChange>
              </w:rPr>
            </w:pPr>
            <w:r w:rsidRPr="001F74DB">
              <w:rPr>
                <w:rFonts w:ascii="Times New Roman" w:hAnsi="Times New Roman" w:cs="Times New Roman"/>
                <w:b/>
                <w:sz w:val="20"/>
                <w:szCs w:val="20"/>
              </w:rPr>
              <w:t xml:space="preserve">Social Equity </w:t>
            </w:r>
            <w:ins w:id="462" w:author="West, Cassidy (LCB)" w:date="2024-05-10T12:30:00Z">
              <w:r w:rsidR="00052136" w:rsidRPr="001F74DB">
                <w:rPr>
                  <w:rFonts w:ascii="Times New Roman" w:hAnsi="Times New Roman" w:cs="Times New Roman"/>
                  <w:b/>
                  <w:sz w:val="20"/>
                  <w:szCs w:val="20"/>
                </w:rPr>
                <w:t xml:space="preserve">Program </w:t>
              </w:r>
            </w:ins>
            <w:r w:rsidRPr="001F74DB">
              <w:rPr>
                <w:rFonts w:ascii="Times New Roman" w:hAnsi="Times New Roman" w:cs="Times New Roman"/>
                <w:b/>
                <w:sz w:val="20"/>
                <w:szCs w:val="20"/>
              </w:rPr>
              <w:t>Application Scoring Rubric</w:t>
            </w:r>
          </w:p>
        </w:tc>
      </w:tr>
      <w:tr w:rsidR="006E1378" w14:paraId="1609C8CC" w14:textId="77777777" w:rsidTr="00D646AB">
        <w:trPr>
          <w:cantSplit/>
          <w:tblHeader/>
          <w:jc w:val="center"/>
        </w:trPr>
        <w:tc>
          <w:tcPr>
            <w:tcW w:w="1311" w:type="dxa"/>
            <w:tcBorders>
              <w:left w:val="single" w:sz="0" w:space="0" w:color="auto"/>
              <w:bottom w:val="single" w:sz="0" w:space="0" w:color="auto"/>
              <w:right w:val="single" w:sz="0" w:space="0" w:color="auto"/>
            </w:tcBorders>
            <w:tcMar>
              <w:top w:w="40" w:type="dxa"/>
              <w:left w:w="120" w:type="dxa"/>
              <w:bottom w:w="40" w:type="dxa"/>
              <w:right w:w="120" w:type="dxa"/>
            </w:tcMar>
            <w:vAlign w:val="center"/>
          </w:tcPr>
          <w:p w14:paraId="3FC49C81" w14:textId="77777777" w:rsidR="006E1378" w:rsidRPr="001F74DB" w:rsidRDefault="006E1378" w:rsidP="00CF481E">
            <w:pPr>
              <w:spacing w:line="0" w:lineRule="atLeast"/>
              <w:jc w:val="center"/>
              <w:rPr>
                <w:rFonts w:ascii="Times New Roman" w:hAnsi="Times New Roman" w:cs="Times New Roman"/>
                <w:sz w:val="20"/>
                <w:szCs w:val="20"/>
                <w:rPrChange w:id="463" w:author="West, Cassidy (LCB)" w:date="2024-05-10T12:57:00Z">
                  <w:rPr/>
                </w:rPrChange>
              </w:rPr>
            </w:pPr>
            <w:r w:rsidRPr="001F74DB">
              <w:rPr>
                <w:rFonts w:ascii="Times New Roman" w:hAnsi="Times New Roman" w:cs="Times New Roman"/>
                <w:b/>
                <w:sz w:val="20"/>
                <w:szCs w:val="20"/>
              </w:rPr>
              <w:t>Category</w:t>
            </w:r>
          </w:p>
        </w:tc>
        <w:tc>
          <w:tcPr>
            <w:tcW w:w="4823" w:type="dxa"/>
            <w:gridSpan w:val="2"/>
            <w:tcBorders>
              <w:bottom w:val="single" w:sz="0" w:space="0" w:color="auto"/>
              <w:right w:val="single" w:sz="0" w:space="0" w:color="auto"/>
            </w:tcBorders>
            <w:tcMar>
              <w:top w:w="40" w:type="dxa"/>
              <w:left w:w="120" w:type="dxa"/>
              <w:bottom w:w="40" w:type="dxa"/>
              <w:right w:w="120" w:type="dxa"/>
            </w:tcMar>
            <w:vAlign w:val="center"/>
          </w:tcPr>
          <w:p w14:paraId="74B4D78D" w14:textId="77777777" w:rsidR="006E1378" w:rsidRPr="001F74DB" w:rsidRDefault="006E1378" w:rsidP="00CF481E">
            <w:pPr>
              <w:spacing w:line="0" w:lineRule="atLeast"/>
              <w:jc w:val="center"/>
              <w:rPr>
                <w:rFonts w:ascii="Times New Roman" w:hAnsi="Times New Roman" w:cs="Times New Roman"/>
                <w:sz w:val="20"/>
                <w:szCs w:val="20"/>
                <w:rPrChange w:id="464" w:author="West, Cassidy (LCB)" w:date="2024-05-10T12:57:00Z">
                  <w:rPr/>
                </w:rPrChange>
              </w:rPr>
            </w:pPr>
            <w:r w:rsidRPr="001F74DB">
              <w:rPr>
                <w:rFonts w:ascii="Times New Roman" w:hAnsi="Times New Roman" w:cs="Times New Roman"/>
                <w:b/>
                <w:sz w:val="20"/>
                <w:szCs w:val="20"/>
              </w:rPr>
              <w:t>Eligibility Requirements</w:t>
            </w:r>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58BE427E" w14:textId="79B74557" w:rsidR="006E1378" w:rsidRPr="001F74DB" w:rsidRDefault="006E1378" w:rsidP="00CF481E">
            <w:pPr>
              <w:spacing w:line="0" w:lineRule="atLeast"/>
              <w:jc w:val="center"/>
              <w:rPr>
                <w:rFonts w:ascii="Times New Roman" w:hAnsi="Times New Roman" w:cs="Times New Roman"/>
                <w:sz w:val="20"/>
                <w:szCs w:val="20"/>
                <w:rPrChange w:id="465" w:author="West, Cassidy (LCB)" w:date="2024-05-10T12:57:00Z">
                  <w:rPr/>
                </w:rPrChange>
              </w:rPr>
            </w:pPr>
            <w:r w:rsidRPr="001F74DB">
              <w:rPr>
                <w:rFonts w:ascii="Times New Roman" w:hAnsi="Times New Roman" w:cs="Times New Roman"/>
                <w:b/>
                <w:sz w:val="20"/>
                <w:szCs w:val="20"/>
              </w:rPr>
              <w:t>Point Scale</w:t>
            </w:r>
          </w:p>
        </w:tc>
      </w:tr>
      <w:tr w:rsidR="006E1378" w14:paraId="614B1D56" w14:textId="77777777" w:rsidTr="00D646AB">
        <w:trPr>
          <w:jc w:val="center"/>
        </w:trPr>
        <w:tc>
          <w:tcPr>
            <w:tcW w:w="1311" w:type="dxa"/>
            <w:vMerge w:val="restart"/>
            <w:tcBorders>
              <w:left w:val="single" w:sz="0" w:space="0" w:color="auto"/>
              <w:bottom w:val="single" w:sz="0" w:space="0" w:color="auto"/>
              <w:right w:val="single" w:sz="0" w:space="0" w:color="auto"/>
            </w:tcBorders>
            <w:tcMar>
              <w:top w:w="40" w:type="dxa"/>
              <w:left w:w="120" w:type="dxa"/>
              <w:bottom w:w="40" w:type="dxa"/>
              <w:right w:w="120" w:type="dxa"/>
            </w:tcMar>
            <w:vAlign w:val="center"/>
          </w:tcPr>
          <w:p w14:paraId="1068F89A" w14:textId="77777777" w:rsidR="006E1378" w:rsidRPr="001F74DB" w:rsidRDefault="006E1378" w:rsidP="00CF481E">
            <w:pPr>
              <w:spacing w:line="0" w:lineRule="atLeast"/>
              <w:rPr>
                <w:rFonts w:ascii="Times New Roman" w:hAnsi="Times New Roman" w:cs="Times New Roman"/>
                <w:sz w:val="20"/>
                <w:szCs w:val="20"/>
                <w:rPrChange w:id="466" w:author="West, Cassidy (LCB)" w:date="2024-05-10T12:57:00Z">
                  <w:rPr/>
                </w:rPrChange>
              </w:rPr>
            </w:pPr>
          </w:p>
        </w:tc>
        <w:tc>
          <w:tcPr>
            <w:tcW w:w="4823" w:type="dxa"/>
            <w:gridSpan w:val="2"/>
            <w:tcBorders>
              <w:bottom w:val="single" w:sz="0" w:space="0" w:color="auto"/>
              <w:right w:val="single" w:sz="0" w:space="0" w:color="auto"/>
            </w:tcBorders>
            <w:tcMar>
              <w:top w:w="40" w:type="dxa"/>
              <w:left w:w="120" w:type="dxa"/>
              <w:bottom w:w="40" w:type="dxa"/>
              <w:right w:w="120" w:type="dxa"/>
            </w:tcMar>
            <w:vAlign w:val="center"/>
          </w:tcPr>
          <w:p w14:paraId="501A6E06" w14:textId="77777777" w:rsidR="00BB4C4B" w:rsidRPr="001F74DB" w:rsidRDefault="006E1378" w:rsidP="00CF481E">
            <w:pPr>
              <w:pStyle w:val="ListParagraph"/>
              <w:numPr>
                <w:ilvl w:val="0"/>
                <w:numId w:val="1"/>
              </w:numPr>
              <w:spacing w:line="0" w:lineRule="atLeast"/>
              <w:rPr>
                <w:ins w:id="467" w:author="West, Cassidy (LCB)" w:date="2024-05-10T12:36:00Z"/>
                <w:rFonts w:ascii="Times New Roman" w:hAnsi="Times New Roman" w:cs="Times New Roman"/>
                <w:sz w:val="20"/>
                <w:szCs w:val="20"/>
              </w:rPr>
            </w:pPr>
            <w:del w:id="468" w:author="West, Cassidy (LCB)" w:date="2024-05-10T12:36:00Z">
              <w:r w:rsidRPr="001F74DB" w:rsidDel="00BB4C4B">
                <w:rPr>
                  <w:rFonts w:ascii="Times New Roman" w:hAnsi="Times New Roman" w:cs="Times New Roman"/>
                  <w:sz w:val="20"/>
                  <w:szCs w:val="20"/>
                  <w:rPrChange w:id="469" w:author="West, Cassidy (LCB)" w:date="2024-05-10T12:57:00Z">
                    <w:rPr/>
                  </w:rPrChange>
                </w:rPr>
                <w:delText xml:space="preserve">1. </w:delText>
              </w:r>
            </w:del>
            <w:del w:id="470" w:author="West, Cassidy (LCB)" w:date="2024-05-10T12:34:00Z">
              <w:r w:rsidRPr="001F74DB" w:rsidDel="001C5ADC">
                <w:rPr>
                  <w:rFonts w:ascii="Times New Roman" w:hAnsi="Times New Roman" w:cs="Times New Roman"/>
                  <w:sz w:val="20"/>
                  <w:szCs w:val="20"/>
                  <w:rPrChange w:id="471" w:author="West, Cassidy (LCB)" w:date="2024-05-10T12:57:00Z">
                    <w:rPr/>
                  </w:rPrChange>
                </w:rPr>
                <w:delText>Lived in a disproportionately impacted area (DIA)</w:delText>
              </w:r>
            </w:del>
            <w:ins w:id="472" w:author="West, Cassidy (LCB)" w:date="2024-05-10T12:34:00Z">
              <w:r w:rsidR="001C5ADC" w:rsidRPr="001F74DB">
                <w:rPr>
                  <w:rFonts w:ascii="Times New Roman" w:hAnsi="Times New Roman" w:cs="Times New Roman"/>
                  <w:sz w:val="20"/>
                  <w:szCs w:val="20"/>
                  <w:rPrChange w:id="473" w:author="West, Cassidy (LCB)" w:date="2024-05-10T12:57:00Z">
                    <w:rPr/>
                  </w:rPrChange>
                </w:rPr>
                <w:t xml:space="preserve">Time spent living in a </w:t>
              </w:r>
              <w:proofErr w:type="gramStart"/>
              <w:r w:rsidR="001C5ADC" w:rsidRPr="001F74DB">
                <w:rPr>
                  <w:rFonts w:ascii="Times New Roman" w:hAnsi="Times New Roman" w:cs="Times New Roman"/>
                  <w:sz w:val="20"/>
                  <w:szCs w:val="20"/>
                  <w:rPrChange w:id="474" w:author="West, Cassidy (LCB)" w:date="2024-05-10T12:57:00Z">
                    <w:rPr/>
                  </w:rPrChange>
                </w:rPr>
                <w:t>DIA</w:t>
              </w:r>
            </w:ins>
            <w:proofErr w:type="gramEnd"/>
          </w:p>
          <w:p w14:paraId="72B18283" w14:textId="77777777" w:rsidR="001C5ADC" w:rsidRPr="001F74DB" w:rsidRDefault="006E75B4" w:rsidP="00CF481E">
            <w:pPr>
              <w:pStyle w:val="ListParagraph"/>
              <w:numPr>
                <w:ilvl w:val="1"/>
                <w:numId w:val="1"/>
              </w:numPr>
              <w:spacing w:line="0" w:lineRule="atLeast"/>
              <w:rPr>
                <w:ins w:id="475" w:author="West, Cassidy (LCB)" w:date="2024-05-10T12:36:00Z"/>
                <w:rFonts w:ascii="Times New Roman" w:hAnsi="Times New Roman" w:cs="Times New Roman"/>
                <w:sz w:val="20"/>
                <w:szCs w:val="20"/>
              </w:rPr>
            </w:pPr>
            <w:ins w:id="476" w:author="West, Cassidy (LCB)" w:date="2024-05-10T12:35:00Z">
              <w:r w:rsidRPr="001D027D">
                <w:rPr>
                  <w:rFonts w:ascii="Times New Roman" w:hAnsi="Times New Roman" w:cs="Times New Roman"/>
                  <w:sz w:val="20"/>
                  <w:szCs w:val="20"/>
                  <w:rPrChange w:id="477" w:author="West, Cassidy (LCB)" w:date="2024-05-20T14:57:00Z">
                    <w:rPr/>
                  </w:rPrChange>
                </w:rPr>
                <w:t>1-5 years</w:t>
              </w:r>
              <w:r w:rsidRPr="001F74DB">
                <w:rPr>
                  <w:rFonts w:ascii="Times New Roman" w:hAnsi="Times New Roman" w:cs="Times New Roman"/>
                  <w:sz w:val="20"/>
                  <w:szCs w:val="20"/>
                  <w:rPrChange w:id="478" w:author="West, Cassidy (LCB)" w:date="2024-05-10T12:57:00Z">
                    <w:rPr/>
                  </w:rPrChange>
                </w:rPr>
                <w:t xml:space="preserve">: </w:t>
              </w:r>
              <w:r w:rsidR="00BB4C4B" w:rsidRPr="001F74DB">
                <w:rPr>
                  <w:rFonts w:ascii="Times New Roman" w:hAnsi="Times New Roman" w:cs="Times New Roman"/>
                  <w:sz w:val="20"/>
                  <w:szCs w:val="20"/>
                  <w:rPrChange w:id="479" w:author="West, Cassidy (LCB)" w:date="2024-05-10T12:57:00Z">
                    <w:rPr/>
                  </w:rPrChange>
                </w:rPr>
                <w:t>15</w:t>
              </w:r>
            </w:ins>
          </w:p>
          <w:p w14:paraId="09BF2361" w14:textId="77777777" w:rsidR="00137199" w:rsidRPr="001F74DB" w:rsidRDefault="00137199" w:rsidP="00CF481E">
            <w:pPr>
              <w:pStyle w:val="ListParagraph"/>
              <w:numPr>
                <w:ilvl w:val="1"/>
                <w:numId w:val="1"/>
              </w:numPr>
              <w:spacing w:line="0" w:lineRule="atLeast"/>
              <w:rPr>
                <w:ins w:id="480" w:author="West, Cassidy (LCB)" w:date="2024-05-10T12:36:00Z"/>
                <w:rFonts w:ascii="Times New Roman" w:hAnsi="Times New Roman" w:cs="Times New Roman"/>
                <w:sz w:val="20"/>
                <w:szCs w:val="20"/>
              </w:rPr>
            </w:pPr>
            <w:ins w:id="481" w:author="West, Cassidy (LCB)" w:date="2024-05-10T12:36:00Z">
              <w:r w:rsidRPr="001F74DB">
                <w:rPr>
                  <w:rFonts w:ascii="Times New Roman" w:hAnsi="Times New Roman" w:cs="Times New Roman"/>
                  <w:sz w:val="20"/>
                  <w:szCs w:val="20"/>
                </w:rPr>
                <w:t>6-10 years: 20</w:t>
              </w:r>
            </w:ins>
          </w:p>
          <w:p w14:paraId="2615F228" w14:textId="02FDD469" w:rsidR="00137199" w:rsidRPr="00D646AB" w:rsidRDefault="00137199" w:rsidP="00D646AB">
            <w:pPr>
              <w:pStyle w:val="ListParagraph"/>
              <w:numPr>
                <w:ilvl w:val="1"/>
                <w:numId w:val="1"/>
              </w:numPr>
              <w:spacing w:line="0" w:lineRule="atLeast"/>
              <w:rPr>
                <w:rFonts w:ascii="Times New Roman" w:hAnsi="Times New Roman" w:cs="Times New Roman"/>
                <w:sz w:val="20"/>
                <w:szCs w:val="20"/>
              </w:rPr>
            </w:pPr>
            <w:ins w:id="482" w:author="West, Cassidy (LCB)" w:date="2024-05-10T12:36:00Z">
              <w:r w:rsidRPr="001F74DB">
                <w:rPr>
                  <w:rFonts w:ascii="Times New Roman" w:hAnsi="Times New Roman" w:cs="Times New Roman"/>
                  <w:sz w:val="20"/>
                  <w:szCs w:val="20"/>
                </w:rPr>
                <w:t>11+ years: 40</w:t>
              </w:r>
            </w:ins>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1FC4A052" w14:textId="77777777" w:rsidR="006E1378" w:rsidRPr="001F74DB" w:rsidRDefault="006E1378">
            <w:pPr>
              <w:spacing w:line="0" w:lineRule="atLeast"/>
              <w:rPr>
                <w:ins w:id="483" w:author="West, Cassidy (LCB)" w:date="2024-05-10T12:49:00Z"/>
                <w:rFonts w:ascii="Times New Roman" w:hAnsi="Times New Roman" w:cs="Times New Roman"/>
                <w:sz w:val="20"/>
                <w:szCs w:val="20"/>
              </w:rPr>
              <w:pPrChange w:id="484" w:author="West, Cassidy (LCB)" w:date="2024-05-10T15:31:00Z">
                <w:pPr>
                  <w:spacing w:line="0" w:lineRule="atLeast"/>
                  <w:jc w:val="center"/>
                </w:pPr>
              </w:pPrChange>
            </w:pPr>
            <w:del w:id="485" w:author="West, Cassidy (LCB)" w:date="2024-05-10T12:49:00Z">
              <w:r w:rsidRPr="001F74DB" w:rsidDel="005C6BCD">
                <w:rPr>
                  <w:rFonts w:ascii="Times New Roman" w:hAnsi="Times New Roman" w:cs="Times New Roman"/>
                  <w:sz w:val="20"/>
                  <w:szCs w:val="20"/>
                </w:rPr>
                <w:delText>40</w:delText>
              </w:r>
            </w:del>
            <w:ins w:id="486" w:author="West, Cassidy (LCB)" w:date="2024-05-10T12:49:00Z">
              <w:r w:rsidR="005C6BCD" w:rsidRPr="001F74DB">
                <w:rPr>
                  <w:rFonts w:ascii="Times New Roman" w:hAnsi="Times New Roman" w:cs="Times New Roman"/>
                  <w:sz w:val="20"/>
                  <w:szCs w:val="20"/>
                </w:rPr>
                <w:t>15</w:t>
              </w:r>
            </w:ins>
          </w:p>
          <w:p w14:paraId="32C56C8A" w14:textId="77777777" w:rsidR="005C6BCD" w:rsidRPr="001F74DB" w:rsidRDefault="005C6BCD">
            <w:pPr>
              <w:spacing w:line="0" w:lineRule="atLeast"/>
              <w:rPr>
                <w:ins w:id="487" w:author="West, Cassidy (LCB)" w:date="2024-05-10T12:50:00Z"/>
                <w:rFonts w:ascii="Times New Roman" w:hAnsi="Times New Roman" w:cs="Times New Roman"/>
                <w:sz w:val="20"/>
                <w:szCs w:val="20"/>
              </w:rPr>
              <w:pPrChange w:id="488" w:author="West, Cassidy (LCB)" w:date="2024-05-10T15:31:00Z">
                <w:pPr>
                  <w:spacing w:line="0" w:lineRule="atLeast"/>
                  <w:jc w:val="center"/>
                </w:pPr>
              </w:pPrChange>
            </w:pPr>
            <w:ins w:id="489" w:author="West, Cassidy (LCB)" w:date="2024-05-10T12:49:00Z">
              <w:r w:rsidRPr="001F74DB">
                <w:rPr>
                  <w:rFonts w:ascii="Times New Roman" w:hAnsi="Times New Roman" w:cs="Times New Roman"/>
                  <w:sz w:val="20"/>
                  <w:szCs w:val="20"/>
                </w:rPr>
                <w:t>20</w:t>
              </w:r>
            </w:ins>
          </w:p>
          <w:p w14:paraId="32F7A393" w14:textId="7FFD4823" w:rsidR="005C6BCD" w:rsidRPr="001F74DB" w:rsidRDefault="005C6BCD">
            <w:pPr>
              <w:spacing w:line="0" w:lineRule="atLeast"/>
              <w:rPr>
                <w:rFonts w:ascii="Times New Roman" w:hAnsi="Times New Roman" w:cs="Times New Roman"/>
                <w:sz w:val="20"/>
                <w:szCs w:val="20"/>
                <w:rPrChange w:id="490" w:author="West, Cassidy (LCB)" w:date="2024-05-10T12:57:00Z">
                  <w:rPr/>
                </w:rPrChange>
              </w:rPr>
              <w:pPrChange w:id="491" w:author="West, Cassidy (LCB)" w:date="2024-05-10T15:31:00Z">
                <w:pPr>
                  <w:spacing w:line="0" w:lineRule="atLeast"/>
                  <w:jc w:val="center"/>
                </w:pPr>
              </w:pPrChange>
            </w:pPr>
            <w:ins w:id="492" w:author="West, Cassidy (LCB)" w:date="2024-05-10T12:50:00Z">
              <w:r w:rsidRPr="001F74DB">
                <w:rPr>
                  <w:rFonts w:ascii="Times New Roman" w:hAnsi="Times New Roman" w:cs="Times New Roman"/>
                  <w:sz w:val="20"/>
                  <w:szCs w:val="20"/>
                </w:rPr>
                <w:t>40</w:t>
              </w:r>
            </w:ins>
          </w:p>
        </w:tc>
      </w:tr>
      <w:tr w:rsidR="006E1378" w14:paraId="3A2B494B" w14:textId="77777777" w:rsidTr="00D646AB">
        <w:trPr>
          <w:jc w:val="center"/>
        </w:trPr>
        <w:tc>
          <w:tcPr>
            <w:tcW w:w="0" w:type="auto"/>
            <w:vMerge/>
            <w:tcBorders>
              <w:left w:val="single" w:sz="0" w:space="0" w:color="auto"/>
              <w:bottom w:val="single" w:sz="0" w:space="0" w:color="auto"/>
              <w:right w:val="single" w:sz="0" w:space="0" w:color="auto"/>
            </w:tcBorders>
            <w:vAlign w:val="center"/>
          </w:tcPr>
          <w:p w14:paraId="7EC3FB00" w14:textId="77777777" w:rsidR="006E1378" w:rsidRPr="001F74DB" w:rsidRDefault="006E1378" w:rsidP="00CF481E">
            <w:pPr>
              <w:rPr>
                <w:rFonts w:ascii="Times New Roman" w:hAnsi="Times New Roman" w:cs="Times New Roman"/>
                <w:sz w:val="20"/>
                <w:szCs w:val="20"/>
                <w:rPrChange w:id="493" w:author="West, Cassidy (LCB)" w:date="2024-05-10T12:57:00Z">
                  <w:rPr/>
                </w:rPrChange>
              </w:rPr>
            </w:pPr>
          </w:p>
        </w:tc>
        <w:tc>
          <w:tcPr>
            <w:tcW w:w="4823" w:type="dxa"/>
            <w:gridSpan w:val="2"/>
            <w:tcBorders>
              <w:bottom w:val="single" w:sz="0" w:space="0" w:color="auto"/>
              <w:right w:val="single" w:sz="0" w:space="0" w:color="auto"/>
            </w:tcBorders>
            <w:tcMar>
              <w:top w:w="40" w:type="dxa"/>
              <w:left w:w="120" w:type="dxa"/>
              <w:bottom w:w="40" w:type="dxa"/>
              <w:right w:w="120" w:type="dxa"/>
            </w:tcMar>
            <w:vAlign w:val="center"/>
          </w:tcPr>
          <w:p w14:paraId="3F813173" w14:textId="3F634385" w:rsidR="002036C5" w:rsidRPr="001F74DB" w:rsidRDefault="006E1378">
            <w:pPr>
              <w:pStyle w:val="ListParagraph"/>
              <w:numPr>
                <w:ilvl w:val="0"/>
                <w:numId w:val="1"/>
              </w:numPr>
              <w:spacing w:line="0" w:lineRule="atLeast"/>
              <w:rPr>
                <w:rFonts w:ascii="Times New Roman" w:hAnsi="Times New Roman" w:cs="Times New Roman"/>
                <w:sz w:val="20"/>
                <w:szCs w:val="20"/>
                <w:rPrChange w:id="494" w:author="West, Cassidy (LCB)" w:date="2024-05-10T12:57:00Z">
                  <w:rPr/>
                </w:rPrChange>
              </w:rPr>
              <w:pPrChange w:id="495" w:author="West, Cassidy (LCB)" w:date="2024-05-10T15:31:00Z">
                <w:pPr>
                  <w:spacing w:line="0" w:lineRule="atLeast"/>
                </w:pPr>
              </w:pPrChange>
            </w:pPr>
            <w:del w:id="496" w:author="West, Cassidy (LCB)" w:date="2024-05-10T12:50:00Z">
              <w:r w:rsidRPr="001F74DB" w:rsidDel="005C6BCD">
                <w:rPr>
                  <w:rFonts w:ascii="Times New Roman" w:hAnsi="Times New Roman" w:cs="Times New Roman"/>
                  <w:sz w:val="20"/>
                  <w:szCs w:val="20"/>
                  <w:rPrChange w:id="497" w:author="West, Cassidy (LCB)" w:date="2024-05-10T12:57:00Z">
                    <w:rPr/>
                  </w:rPrChange>
                </w:rPr>
                <w:delText>2. Convicted of a drug offense? (Self)</w:delText>
              </w:r>
            </w:del>
            <w:ins w:id="498" w:author="West, Cassidy (LCB)" w:date="2024-05-10T12:50:00Z">
              <w:r w:rsidR="002036C5" w:rsidRPr="001F74DB">
                <w:rPr>
                  <w:rFonts w:ascii="Times New Roman" w:hAnsi="Times New Roman" w:cs="Times New Roman"/>
                  <w:sz w:val="20"/>
                  <w:szCs w:val="20"/>
                </w:rPr>
                <w:t>Applicant convicted of a drug offense</w:t>
              </w:r>
            </w:ins>
            <w:ins w:id="499" w:author="West, Cassidy (LCB)" w:date="2024-05-10T12:51:00Z">
              <w:r w:rsidR="002036C5" w:rsidRPr="001F74DB">
                <w:rPr>
                  <w:rFonts w:ascii="Times New Roman" w:hAnsi="Times New Roman" w:cs="Times New Roman"/>
                  <w:sz w:val="20"/>
                  <w:szCs w:val="20"/>
                </w:rPr>
                <w:t>.</w:t>
              </w:r>
            </w:ins>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5A52EBC2" w14:textId="47B773FB" w:rsidR="006E1378" w:rsidRPr="001F74DB" w:rsidRDefault="005C6BCD">
            <w:pPr>
              <w:spacing w:line="0" w:lineRule="atLeast"/>
              <w:rPr>
                <w:rFonts w:ascii="Times New Roman" w:hAnsi="Times New Roman" w:cs="Times New Roman"/>
                <w:sz w:val="20"/>
                <w:szCs w:val="20"/>
                <w:rPrChange w:id="500" w:author="West, Cassidy (LCB)" w:date="2024-05-10T12:57:00Z">
                  <w:rPr/>
                </w:rPrChange>
              </w:rPr>
              <w:pPrChange w:id="501" w:author="West, Cassidy (LCB)" w:date="2024-05-10T15:31:00Z">
                <w:pPr>
                  <w:spacing w:line="0" w:lineRule="atLeast"/>
                  <w:jc w:val="center"/>
                </w:pPr>
              </w:pPrChange>
            </w:pPr>
            <w:ins w:id="502" w:author="West, Cassidy (LCB)" w:date="2024-05-10T12:50:00Z">
              <w:r w:rsidRPr="001F74DB">
                <w:rPr>
                  <w:rFonts w:ascii="Times New Roman" w:hAnsi="Times New Roman" w:cs="Times New Roman"/>
                  <w:sz w:val="20"/>
                  <w:szCs w:val="20"/>
                </w:rPr>
                <w:t>6</w:t>
              </w:r>
            </w:ins>
            <w:del w:id="503" w:author="West, Cassidy (LCB)" w:date="2024-05-10T12:50:00Z">
              <w:r w:rsidR="006E1378" w:rsidRPr="001F74DB" w:rsidDel="005C6BCD">
                <w:rPr>
                  <w:rFonts w:ascii="Times New Roman" w:hAnsi="Times New Roman" w:cs="Times New Roman"/>
                  <w:sz w:val="20"/>
                  <w:szCs w:val="20"/>
                </w:rPr>
                <w:delText>1</w:delText>
              </w:r>
            </w:del>
            <w:r w:rsidR="006E1378" w:rsidRPr="001F74DB">
              <w:rPr>
                <w:rFonts w:ascii="Times New Roman" w:hAnsi="Times New Roman" w:cs="Times New Roman"/>
                <w:sz w:val="20"/>
                <w:szCs w:val="20"/>
              </w:rPr>
              <w:t>0</w:t>
            </w:r>
          </w:p>
        </w:tc>
      </w:tr>
      <w:tr w:rsidR="006E1378" w14:paraId="78E77A02" w14:textId="77777777" w:rsidTr="00D646AB">
        <w:trPr>
          <w:jc w:val="center"/>
        </w:trPr>
        <w:tc>
          <w:tcPr>
            <w:tcW w:w="0" w:type="auto"/>
            <w:vMerge/>
            <w:tcBorders>
              <w:left w:val="single" w:sz="0" w:space="0" w:color="auto"/>
              <w:bottom w:val="single" w:sz="0" w:space="0" w:color="auto"/>
              <w:right w:val="single" w:sz="0" w:space="0" w:color="auto"/>
            </w:tcBorders>
            <w:vAlign w:val="center"/>
          </w:tcPr>
          <w:p w14:paraId="22051C85" w14:textId="77777777" w:rsidR="006E1378" w:rsidRPr="001F74DB" w:rsidRDefault="006E1378" w:rsidP="00CF481E">
            <w:pPr>
              <w:rPr>
                <w:rFonts w:ascii="Times New Roman" w:hAnsi="Times New Roman" w:cs="Times New Roman"/>
                <w:sz w:val="20"/>
                <w:szCs w:val="20"/>
                <w:rPrChange w:id="504" w:author="West, Cassidy (LCB)" w:date="2024-05-10T12:57:00Z">
                  <w:rPr/>
                </w:rPrChange>
              </w:rPr>
            </w:pPr>
          </w:p>
        </w:tc>
        <w:tc>
          <w:tcPr>
            <w:tcW w:w="4823" w:type="dxa"/>
            <w:gridSpan w:val="2"/>
            <w:tcBorders>
              <w:bottom w:val="single" w:sz="0" w:space="0" w:color="auto"/>
              <w:right w:val="single" w:sz="0" w:space="0" w:color="auto"/>
            </w:tcBorders>
            <w:tcMar>
              <w:top w:w="40" w:type="dxa"/>
              <w:left w:w="120" w:type="dxa"/>
              <w:bottom w:w="40" w:type="dxa"/>
              <w:right w:w="120" w:type="dxa"/>
            </w:tcMar>
            <w:vAlign w:val="center"/>
          </w:tcPr>
          <w:p w14:paraId="3923EEFD" w14:textId="742DC4CE" w:rsidR="006E1378" w:rsidRPr="001F74DB" w:rsidRDefault="002036C5">
            <w:pPr>
              <w:pStyle w:val="ListParagraph"/>
              <w:numPr>
                <w:ilvl w:val="0"/>
                <w:numId w:val="1"/>
              </w:numPr>
              <w:spacing w:line="0" w:lineRule="atLeast"/>
              <w:rPr>
                <w:rFonts w:ascii="Times New Roman" w:hAnsi="Times New Roman" w:cs="Times New Roman"/>
                <w:sz w:val="20"/>
                <w:szCs w:val="20"/>
                <w:rPrChange w:id="505" w:author="West, Cassidy (LCB)" w:date="2024-05-10T12:57:00Z">
                  <w:rPr/>
                </w:rPrChange>
              </w:rPr>
              <w:pPrChange w:id="506" w:author="West, Cassidy (LCB)" w:date="2024-05-10T15:31:00Z">
                <w:pPr>
                  <w:spacing w:line="0" w:lineRule="atLeast"/>
                </w:pPr>
              </w:pPrChange>
            </w:pPr>
            <w:ins w:id="507" w:author="West, Cassidy (LCB)" w:date="2024-05-10T12:51:00Z">
              <w:r w:rsidRPr="001F74DB">
                <w:rPr>
                  <w:rFonts w:ascii="Times New Roman" w:hAnsi="Times New Roman" w:cs="Times New Roman"/>
                  <w:sz w:val="20"/>
                  <w:szCs w:val="20"/>
                </w:rPr>
                <w:t>Family member convicted of a drug offense.</w:t>
              </w:r>
            </w:ins>
            <w:del w:id="508" w:author="West, Cassidy (LCB)" w:date="2024-05-10T12:51:00Z">
              <w:r w:rsidR="006E1378" w:rsidRPr="001F74DB" w:rsidDel="002036C5">
                <w:rPr>
                  <w:rFonts w:ascii="Times New Roman" w:hAnsi="Times New Roman" w:cs="Times New Roman"/>
                  <w:sz w:val="20"/>
                  <w:szCs w:val="20"/>
                  <w:rPrChange w:id="509" w:author="West, Cassidy (LCB)" w:date="2024-05-10T12:57:00Z">
                    <w:rPr/>
                  </w:rPrChange>
                </w:rPr>
                <w:delText xml:space="preserve">3. </w:delText>
              </w:r>
            </w:del>
            <w:del w:id="510" w:author="West, Cassidy (LCB)" w:date="2024-05-10T12:47:00Z">
              <w:r w:rsidR="006E1378" w:rsidRPr="001F74DB" w:rsidDel="000369A5">
                <w:rPr>
                  <w:rFonts w:ascii="Times New Roman" w:hAnsi="Times New Roman" w:cs="Times New Roman"/>
                  <w:sz w:val="20"/>
                  <w:szCs w:val="20"/>
                  <w:rPrChange w:id="511" w:author="West, Cassidy (LCB)" w:date="2024-05-10T12:57:00Z">
                    <w:rPr/>
                  </w:rPrChange>
                </w:rPr>
                <w:delText>Convicted of a drug offense? (Family)</w:delText>
              </w:r>
            </w:del>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329428A1" w14:textId="250C89FC" w:rsidR="006E1378" w:rsidRPr="001F74DB" w:rsidRDefault="006E1378">
            <w:pPr>
              <w:spacing w:line="0" w:lineRule="atLeast"/>
              <w:rPr>
                <w:rFonts w:ascii="Times New Roman" w:hAnsi="Times New Roman" w:cs="Times New Roman"/>
                <w:sz w:val="20"/>
                <w:szCs w:val="20"/>
                <w:rPrChange w:id="512" w:author="West, Cassidy (LCB)" w:date="2024-05-10T12:57:00Z">
                  <w:rPr/>
                </w:rPrChange>
              </w:rPr>
              <w:pPrChange w:id="513" w:author="West, Cassidy (LCB)" w:date="2024-05-10T15:31:00Z">
                <w:pPr>
                  <w:spacing w:line="0" w:lineRule="atLeast"/>
                  <w:jc w:val="center"/>
                </w:pPr>
              </w:pPrChange>
            </w:pPr>
            <w:del w:id="514" w:author="West, Cassidy (LCB)" w:date="2024-05-10T12:51:00Z">
              <w:r w:rsidRPr="001F74DB" w:rsidDel="002036C5">
                <w:rPr>
                  <w:rFonts w:ascii="Times New Roman" w:hAnsi="Times New Roman" w:cs="Times New Roman"/>
                  <w:sz w:val="20"/>
                  <w:szCs w:val="20"/>
                </w:rPr>
                <w:delText>5</w:delText>
              </w:r>
            </w:del>
            <w:ins w:id="515" w:author="West, Cassidy (LCB)" w:date="2024-05-10T12:51:00Z">
              <w:r w:rsidR="002036C5" w:rsidRPr="001F74DB">
                <w:rPr>
                  <w:rFonts w:ascii="Times New Roman" w:hAnsi="Times New Roman" w:cs="Times New Roman"/>
                  <w:sz w:val="20"/>
                  <w:szCs w:val="20"/>
                </w:rPr>
                <w:t>30</w:t>
              </w:r>
            </w:ins>
          </w:p>
        </w:tc>
      </w:tr>
      <w:tr w:rsidR="006E1378" w14:paraId="41DEFEE9" w14:textId="77777777" w:rsidTr="00D646AB">
        <w:trPr>
          <w:jc w:val="center"/>
        </w:trPr>
        <w:tc>
          <w:tcPr>
            <w:tcW w:w="0" w:type="auto"/>
            <w:vMerge/>
            <w:tcBorders>
              <w:left w:val="single" w:sz="0" w:space="0" w:color="auto"/>
              <w:bottom w:val="single" w:sz="0" w:space="0" w:color="auto"/>
              <w:right w:val="single" w:sz="0" w:space="0" w:color="auto"/>
            </w:tcBorders>
            <w:vAlign w:val="center"/>
          </w:tcPr>
          <w:p w14:paraId="57729A6F" w14:textId="77777777" w:rsidR="006E1378" w:rsidRPr="001F74DB" w:rsidRDefault="006E1378" w:rsidP="00CF481E">
            <w:pPr>
              <w:rPr>
                <w:rFonts w:ascii="Times New Roman" w:hAnsi="Times New Roman" w:cs="Times New Roman"/>
                <w:sz w:val="20"/>
                <w:szCs w:val="20"/>
                <w:rPrChange w:id="516" w:author="West, Cassidy (LCB)" w:date="2024-05-10T12:57:00Z">
                  <w:rPr/>
                </w:rPrChange>
              </w:rPr>
            </w:pPr>
          </w:p>
        </w:tc>
        <w:tc>
          <w:tcPr>
            <w:tcW w:w="4823" w:type="dxa"/>
            <w:gridSpan w:val="2"/>
            <w:tcBorders>
              <w:bottom w:val="single" w:sz="0" w:space="0" w:color="auto"/>
              <w:right w:val="single" w:sz="0" w:space="0" w:color="auto"/>
            </w:tcBorders>
            <w:tcMar>
              <w:top w:w="40" w:type="dxa"/>
              <w:left w:w="120" w:type="dxa"/>
              <w:bottom w:w="40" w:type="dxa"/>
              <w:right w:w="120" w:type="dxa"/>
            </w:tcMar>
            <w:vAlign w:val="center"/>
          </w:tcPr>
          <w:p w14:paraId="629B688B" w14:textId="77777777" w:rsidR="006E1378" w:rsidRPr="001F74DB" w:rsidRDefault="006E1378" w:rsidP="00CF481E">
            <w:pPr>
              <w:spacing w:line="0" w:lineRule="atLeast"/>
              <w:rPr>
                <w:rFonts w:ascii="Times New Roman" w:hAnsi="Times New Roman" w:cs="Times New Roman"/>
                <w:sz w:val="20"/>
                <w:szCs w:val="20"/>
                <w:rPrChange w:id="517" w:author="West, Cassidy (LCB)" w:date="2024-05-10T12:57:00Z">
                  <w:rPr/>
                </w:rPrChange>
              </w:rPr>
            </w:pPr>
            <w:r w:rsidRPr="001F74DB">
              <w:rPr>
                <w:rFonts w:ascii="Times New Roman" w:hAnsi="Times New Roman" w:cs="Times New Roman"/>
                <w:sz w:val="20"/>
                <w:szCs w:val="20"/>
              </w:rPr>
              <w:t>4. If you were convicted of a cannabis offense, what type of sentence did you receive:</w:t>
            </w:r>
          </w:p>
          <w:p w14:paraId="7F067CA0" w14:textId="77777777" w:rsidR="006E1378" w:rsidRPr="001F74DB" w:rsidRDefault="006E1378" w:rsidP="00CF481E">
            <w:pPr>
              <w:spacing w:line="0" w:lineRule="atLeast"/>
              <w:ind w:left="360"/>
              <w:rPr>
                <w:rFonts w:ascii="Times New Roman" w:hAnsi="Times New Roman" w:cs="Times New Roman"/>
                <w:sz w:val="20"/>
                <w:szCs w:val="20"/>
                <w:rPrChange w:id="518" w:author="West, Cassidy (LCB)" w:date="2024-05-10T12:57:00Z">
                  <w:rPr/>
                </w:rPrChange>
              </w:rPr>
            </w:pPr>
            <w:r w:rsidRPr="001F74DB">
              <w:rPr>
                <w:rFonts w:ascii="Times New Roman" w:hAnsi="Times New Roman" w:cs="Times New Roman"/>
                <w:sz w:val="20"/>
                <w:szCs w:val="20"/>
              </w:rPr>
              <w:t>Fine = 10 points</w:t>
            </w:r>
          </w:p>
          <w:p w14:paraId="36E8080D" w14:textId="575E1E6C" w:rsidR="006E1378" w:rsidRPr="001F74DB" w:rsidRDefault="006E1378" w:rsidP="00CF481E">
            <w:pPr>
              <w:spacing w:line="0" w:lineRule="atLeast"/>
              <w:ind w:left="360"/>
              <w:rPr>
                <w:rFonts w:ascii="Times New Roman" w:hAnsi="Times New Roman" w:cs="Times New Roman"/>
                <w:sz w:val="20"/>
                <w:szCs w:val="20"/>
                <w:rPrChange w:id="519" w:author="West, Cassidy (LCB)" w:date="2024-05-10T12:57:00Z">
                  <w:rPr/>
                </w:rPrChange>
              </w:rPr>
            </w:pPr>
            <w:r w:rsidRPr="001F74DB">
              <w:rPr>
                <w:rFonts w:ascii="Times New Roman" w:hAnsi="Times New Roman" w:cs="Times New Roman"/>
                <w:sz w:val="20"/>
                <w:szCs w:val="20"/>
              </w:rPr>
              <w:t xml:space="preserve">Served probation = </w:t>
            </w:r>
            <w:ins w:id="520" w:author="West, Cassidy (LCB)" w:date="2024-05-10T12:51:00Z">
              <w:r w:rsidR="002036C5" w:rsidRPr="001F74DB">
                <w:rPr>
                  <w:rFonts w:ascii="Times New Roman" w:hAnsi="Times New Roman" w:cs="Times New Roman"/>
                  <w:sz w:val="20"/>
                  <w:szCs w:val="20"/>
                </w:rPr>
                <w:t>3</w:t>
              </w:r>
            </w:ins>
            <w:del w:id="521" w:author="West, Cassidy (LCB)" w:date="2024-05-10T12:51:00Z">
              <w:r w:rsidRPr="001F74DB" w:rsidDel="002036C5">
                <w:rPr>
                  <w:rFonts w:ascii="Times New Roman" w:hAnsi="Times New Roman" w:cs="Times New Roman"/>
                  <w:sz w:val="20"/>
                  <w:szCs w:val="20"/>
                </w:rPr>
                <w:delText>2</w:delText>
              </w:r>
            </w:del>
            <w:r w:rsidRPr="001F74DB">
              <w:rPr>
                <w:rFonts w:ascii="Times New Roman" w:hAnsi="Times New Roman" w:cs="Times New Roman"/>
                <w:sz w:val="20"/>
                <w:szCs w:val="20"/>
              </w:rPr>
              <w:t>0 points</w:t>
            </w:r>
          </w:p>
          <w:p w14:paraId="7E89B35C" w14:textId="10E37801" w:rsidR="006E1378" w:rsidRPr="001F74DB" w:rsidDel="002036C5" w:rsidRDefault="006E1378">
            <w:pPr>
              <w:spacing w:line="0" w:lineRule="atLeast"/>
              <w:ind w:left="360"/>
              <w:rPr>
                <w:del w:id="522" w:author="West, Cassidy (LCB)" w:date="2024-05-10T12:51:00Z"/>
                <w:rFonts w:ascii="Times New Roman" w:hAnsi="Times New Roman" w:cs="Times New Roman"/>
                <w:sz w:val="20"/>
                <w:szCs w:val="20"/>
                <w:rPrChange w:id="523" w:author="West, Cassidy (LCB)" w:date="2024-05-10T12:57:00Z">
                  <w:rPr>
                    <w:del w:id="524" w:author="West, Cassidy (LCB)" w:date="2024-05-10T12:51:00Z"/>
                  </w:rPr>
                </w:rPrChange>
              </w:rPr>
            </w:pPr>
            <w:del w:id="525" w:author="West, Cassidy (LCB)" w:date="2024-05-10T12:51:00Z">
              <w:r w:rsidRPr="001F74DB" w:rsidDel="002036C5">
                <w:rPr>
                  <w:rFonts w:ascii="Times New Roman" w:hAnsi="Times New Roman" w:cs="Times New Roman"/>
                  <w:sz w:val="20"/>
                  <w:szCs w:val="20"/>
                </w:rPr>
                <w:delText>Confined to home = 40 points</w:delText>
              </w:r>
            </w:del>
          </w:p>
          <w:p w14:paraId="03B2CC0F" w14:textId="77777777" w:rsidR="006E1378" w:rsidRPr="001F74DB" w:rsidRDefault="006E1378" w:rsidP="00CF481E">
            <w:pPr>
              <w:spacing w:line="0" w:lineRule="atLeast"/>
              <w:ind w:left="360"/>
              <w:rPr>
                <w:rFonts w:ascii="Times New Roman" w:hAnsi="Times New Roman" w:cs="Times New Roman"/>
                <w:sz w:val="20"/>
                <w:szCs w:val="20"/>
                <w:rPrChange w:id="526" w:author="West, Cassidy (LCB)" w:date="2024-05-10T12:57:00Z">
                  <w:rPr/>
                </w:rPrChange>
              </w:rPr>
            </w:pPr>
            <w:r w:rsidRPr="001F74DB">
              <w:rPr>
                <w:rFonts w:ascii="Times New Roman" w:hAnsi="Times New Roman" w:cs="Times New Roman"/>
                <w:sz w:val="20"/>
                <w:szCs w:val="20"/>
              </w:rPr>
              <w:t>Served time in jail or prison = 80 points</w:t>
            </w:r>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3B5315EF" w14:textId="77777777" w:rsidR="006E1378" w:rsidRPr="001F74DB" w:rsidRDefault="006E1378">
            <w:pPr>
              <w:spacing w:line="0" w:lineRule="atLeast"/>
              <w:rPr>
                <w:ins w:id="527" w:author="West, Cassidy (LCB)" w:date="2024-05-10T12:52:00Z"/>
                <w:rFonts w:ascii="Times New Roman" w:hAnsi="Times New Roman" w:cs="Times New Roman"/>
                <w:sz w:val="20"/>
                <w:szCs w:val="20"/>
              </w:rPr>
              <w:pPrChange w:id="528" w:author="West, Cassidy (LCB)" w:date="2024-05-10T15:31:00Z">
                <w:pPr>
                  <w:spacing w:line="0" w:lineRule="atLeast"/>
                  <w:jc w:val="center"/>
                </w:pPr>
              </w:pPrChange>
            </w:pPr>
            <w:del w:id="529" w:author="West, Cassidy (LCB)" w:date="2024-05-10T12:52:00Z">
              <w:r w:rsidRPr="001F74DB" w:rsidDel="007C3184">
                <w:rPr>
                  <w:rFonts w:ascii="Times New Roman" w:hAnsi="Times New Roman" w:cs="Times New Roman"/>
                  <w:sz w:val="20"/>
                  <w:szCs w:val="20"/>
                </w:rPr>
                <w:delText>80</w:delText>
              </w:r>
            </w:del>
            <w:ins w:id="530" w:author="West, Cassidy (LCB)" w:date="2024-05-10T12:52:00Z">
              <w:r w:rsidR="007C3184" w:rsidRPr="001F74DB">
                <w:rPr>
                  <w:rFonts w:ascii="Times New Roman" w:hAnsi="Times New Roman" w:cs="Times New Roman"/>
                  <w:sz w:val="20"/>
                  <w:szCs w:val="20"/>
                </w:rPr>
                <w:t>10</w:t>
              </w:r>
            </w:ins>
          </w:p>
          <w:p w14:paraId="3D6969AD" w14:textId="502A6D8E" w:rsidR="007C3184" w:rsidRPr="001F74DB" w:rsidRDefault="007C3184">
            <w:pPr>
              <w:spacing w:line="0" w:lineRule="atLeast"/>
              <w:rPr>
                <w:ins w:id="531" w:author="West, Cassidy (LCB)" w:date="2024-05-10T12:52:00Z"/>
                <w:rFonts w:ascii="Times New Roman" w:hAnsi="Times New Roman" w:cs="Times New Roman"/>
                <w:sz w:val="20"/>
                <w:szCs w:val="20"/>
              </w:rPr>
              <w:pPrChange w:id="532" w:author="West, Cassidy (LCB)" w:date="2024-05-10T15:31:00Z">
                <w:pPr>
                  <w:spacing w:line="0" w:lineRule="atLeast"/>
                  <w:jc w:val="center"/>
                </w:pPr>
              </w:pPrChange>
            </w:pPr>
            <w:ins w:id="533" w:author="West, Cassidy (LCB)" w:date="2024-05-10T12:52:00Z">
              <w:r w:rsidRPr="001F74DB">
                <w:rPr>
                  <w:rFonts w:ascii="Times New Roman" w:hAnsi="Times New Roman" w:cs="Times New Roman"/>
                  <w:sz w:val="20"/>
                  <w:szCs w:val="20"/>
                </w:rPr>
                <w:t>30</w:t>
              </w:r>
            </w:ins>
          </w:p>
          <w:p w14:paraId="7D4B03D5" w14:textId="60B2D8A7" w:rsidR="007C3184" w:rsidRPr="001F74DB" w:rsidRDefault="007C3184">
            <w:pPr>
              <w:spacing w:line="0" w:lineRule="atLeast"/>
              <w:rPr>
                <w:rFonts w:ascii="Times New Roman" w:hAnsi="Times New Roman" w:cs="Times New Roman"/>
                <w:sz w:val="20"/>
                <w:szCs w:val="20"/>
                <w:rPrChange w:id="534" w:author="West, Cassidy (LCB)" w:date="2024-05-10T12:57:00Z">
                  <w:rPr/>
                </w:rPrChange>
              </w:rPr>
              <w:pPrChange w:id="535" w:author="West, Cassidy (LCB)" w:date="2024-05-10T15:31:00Z">
                <w:pPr>
                  <w:spacing w:line="0" w:lineRule="atLeast"/>
                  <w:jc w:val="center"/>
                </w:pPr>
              </w:pPrChange>
            </w:pPr>
            <w:ins w:id="536" w:author="West, Cassidy (LCB)" w:date="2024-05-10T12:52:00Z">
              <w:r w:rsidRPr="001F74DB">
                <w:rPr>
                  <w:rFonts w:ascii="Times New Roman" w:hAnsi="Times New Roman" w:cs="Times New Roman"/>
                  <w:sz w:val="20"/>
                  <w:szCs w:val="20"/>
                </w:rPr>
                <w:t>80</w:t>
              </w:r>
            </w:ins>
          </w:p>
        </w:tc>
      </w:tr>
      <w:tr w:rsidR="006E1378" w14:paraId="36F6E74E" w14:textId="77777777" w:rsidTr="00D646AB">
        <w:trPr>
          <w:jc w:val="center"/>
        </w:trPr>
        <w:tc>
          <w:tcPr>
            <w:tcW w:w="0" w:type="auto"/>
            <w:vMerge/>
            <w:tcBorders>
              <w:left w:val="single" w:sz="0" w:space="0" w:color="auto"/>
              <w:bottom w:val="single" w:sz="0" w:space="0" w:color="auto"/>
              <w:right w:val="single" w:sz="0" w:space="0" w:color="auto"/>
            </w:tcBorders>
            <w:vAlign w:val="center"/>
          </w:tcPr>
          <w:p w14:paraId="16BFFAA4" w14:textId="77777777" w:rsidR="006E1378" w:rsidRPr="001F74DB" w:rsidRDefault="006E1378" w:rsidP="00CF481E">
            <w:pPr>
              <w:rPr>
                <w:rFonts w:ascii="Times New Roman" w:hAnsi="Times New Roman" w:cs="Times New Roman"/>
                <w:sz w:val="20"/>
                <w:szCs w:val="20"/>
                <w:rPrChange w:id="537" w:author="West, Cassidy (LCB)" w:date="2024-05-10T12:57:00Z">
                  <w:rPr/>
                </w:rPrChange>
              </w:rPr>
            </w:pPr>
          </w:p>
        </w:tc>
        <w:tc>
          <w:tcPr>
            <w:tcW w:w="4823" w:type="dxa"/>
            <w:gridSpan w:val="2"/>
            <w:tcBorders>
              <w:bottom w:val="single" w:sz="0" w:space="0" w:color="auto"/>
              <w:right w:val="single" w:sz="0" w:space="0" w:color="auto"/>
            </w:tcBorders>
            <w:tcMar>
              <w:top w:w="40" w:type="dxa"/>
              <w:left w:w="120" w:type="dxa"/>
              <w:bottom w:w="40" w:type="dxa"/>
              <w:right w:w="120" w:type="dxa"/>
            </w:tcMar>
            <w:vAlign w:val="center"/>
          </w:tcPr>
          <w:p w14:paraId="5DFF18C1" w14:textId="77777777" w:rsidR="006E1378" w:rsidRPr="001F74DB" w:rsidRDefault="006E1378">
            <w:pPr>
              <w:pStyle w:val="ListParagraph"/>
              <w:numPr>
                <w:ilvl w:val="0"/>
                <w:numId w:val="1"/>
              </w:numPr>
              <w:spacing w:line="0" w:lineRule="atLeast"/>
              <w:rPr>
                <w:rFonts w:ascii="Times New Roman" w:hAnsi="Times New Roman" w:cs="Times New Roman"/>
                <w:sz w:val="20"/>
                <w:szCs w:val="20"/>
                <w:rPrChange w:id="538" w:author="West, Cassidy (LCB)" w:date="2024-05-10T12:57:00Z">
                  <w:rPr/>
                </w:rPrChange>
              </w:rPr>
              <w:pPrChange w:id="539" w:author="West, Cassidy (LCB)" w:date="2024-05-10T15:31:00Z">
                <w:pPr>
                  <w:spacing w:line="0" w:lineRule="atLeast"/>
                </w:pPr>
              </w:pPrChange>
            </w:pPr>
            <w:del w:id="540" w:author="West, Cassidy (LCB)" w:date="2024-05-10T12:53:00Z">
              <w:r w:rsidRPr="001F74DB" w:rsidDel="00C61014">
                <w:rPr>
                  <w:rFonts w:ascii="Times New Roman" w:hAnsi="Times New Roman" w:cs="Times New Roman"/>
                  <w:sz w:val="20"/>
                  <w:szCs w:val="20"/>
                  <w:rPrChange w:id="541" w:author="West, Cassidy (LCB)" w:date="2024-05-10T12:57:00Z">
                    <w:rPr/>
                  </w:rPrChange>
                </w:rPr>
                <w:delText xml:space="preserve">7. </w:delText>
              </w:r>
            </w:del>
            <w:r w:rsidRPr="001F74DB">
              <w:rPr>
                <w:rFonts w:ascii="Times New Roman" w:hAnsi="Times New Roman" w:cs="Times New Roman"/>
                <w:sz w:val="20"/>
                <w:szCs w:val="20"/>
                <w:rPrChange w:id="542" w:author="West, Cassidy (LCB)" w:date="2024-05-10T12:57:00Z">
                  <w:rPr/>
                </w:rPrChange>
              </w:rPr>
              <w:t>Is your household income less than the median household income within the state of Washington as calculated by the United States Census Bureau?</w:t>
            </w:r>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1E658047" w14:textId="211E89B5" w:rsidR="006E1378" w:rsidRPr="001F74DB" w:rsidRDefault="006E1378">
            <w:pPr>
              <w:spacing w:line="0" w:lineRule="atLeast"/>
              <w:rPr>
                <w:rFonts w:ascii="Times New Roman" w:hAnsi="Times New Roman" w:cs="Times New Roman"/>
                <w:sz w:val="20"/>
                <w:szCs w:val="20"/>
                <w:rPrChange w:id="543" w:author="West, Cassidy (LCB)" w:date="2024-05-10T12:57:00Z">
                  <w:rPr/>
                </w:rPrChange>
              </w:rPr>
              <w:pPrChange w:id="544" w:author="West, Cassidy (LCB)" w:date="2024-05-10T15:31:00Z">
                <w:pPr>
                  <w:spacing w:line="0" w:lineRule="atLeast"/>
                  <w:jc w:val="center"/>
                </w:pPr>
              </w:pPrChange>
            </w:pPr>
            <w:del w:id="545" w:author="West, Cassidy (LCB)" w:date="2024-05-10T12:52:00Z">
              <w:r w:rsidRPr="001F74DB" w:rsidDel="00C61014">
                <w:rPr>
                  <w:rFonts w:ascii="Times New Roman" w:hAnsi="Times New Roman" w:cs="Times New Roman"/>
                  <w:sz w:val="20"/>
                  <w:szCs w:val="20"/>
                </w:rPr>
                <w:delText>40</w:delText>
              </w:r>
            </w:del>
            <w:ins w:id="546" w:author="West, Cassidy (LCB)" w:date="2024-05-10T12:52:00Z">
              <w:r w:rsidR="00C61014" w:rsidRPr="001F74DB">
                <w:rPr>
                  <w:rFonts w:ascii="Times New Roman" w:hAnsi="Times New Roman" w:cs="Times New Roman"/>
                  <w:sz w:val="20"/>
                  <w:szCs w:val="20"/>
                </w:rPr>
                <w:t>15</w:t>
              </w:r>
            </w:ins>
          </w:p>
        </w:tc>
      </w:tr>
      <w:tr w:rsidR="006E1378" w14:paraId="1F1F5C53" w14:textId="77777777" w:rsidTr="00D646AB">
        <w:trPr>
          <w:jc w:val="center"/>
        </w:trPr>
        <w:tc>
          <w:tcPr>
            <w:tcW w:w="0" w:type="auto"/>
            <w:vMerge/>
            <w:tcBorders>
              <w:left w:val="single" w:sz="0" w:space="0" w:color="auto"/>
              <w:bottom w:val="single" w:sz="0" w:space="0" w:color="auto"/>
              <w:right w:val="single" w:sz="0" w:space="0" w:color="auto"/>
            </w:tcBorders>
            <w:vAlign w:val="center"/>
          </w:tcPr>
          <w:p w14:paraId="39146810" w14:textId="77777777" w:rsidR="006E1378" w:rsidRPr="001F74DB" w:rsidRDefault="006E1378" w:rsidP="00CF481E">
            <w:pPr>
              <w:rPr>
                <w:rFonts w:ascii="Times New Roman" w:hAnsi="Times New Roman" w:cs="Times New Roman"/>
                <w:sz w:val="20"/>
                <w:szCs w:val="20"/>
                <w:rPrChange w:id="547" w:author="West, Cassidy (LCB)" w:date="2024-05-10T12:57:00Z">
                  <w:rPr/>
                </w:rPrChange>
              </w:rPr>
            </w:pPr>
          </w:p>
        </w:tc>
        <w:tc>
          <w:tcPr>
            <w:tcW w:w="4823" w:type="dxa"/>
            <w:gridSpan w:val="2"/>
            <w:tcBorders>
              <w:bottom w:val="single" w:sz="0" w:space="0" w:color="auto"/>
              <w:right w:val="single" w:sz="0" w:space="0" w:color="auto"/>
            </w:tcBorders>
            <w:tcMar>
              <w:top w:w="40" w:type="dxa"/>
              <w:left w:w="120" w:type="dxa"/>
              <w:bottom w:w="40" w:type="dxa"/>
              <w:right w:w="120" w:type="dxa"/>
            </w:tcMar>
            <w:vAlign w:val="center"/>
          </w:tcPr>
          <w:p w14:paraId="5EE907A6" w14:textId="4C332E34" w:rsidR="006E1378" w:rsidRPr="00341B21" w:rsidDel="00E450E4" w:rsidRDefault="00341B21">
            <w:pPr>
              <w:spacing w:line="0" w:lineRule="atLeast"/>
              <w:rPr>
                <w:del w:id="548" w:author="West, Cassidy (LCB)" w:date="2024-05-10T12:54:00Z"/>
                <w:rFonts w:ascii="Times New Roman" w:hAnsi="Times New Roman" w:cs="Times New Roman"/>
                <w:sz w:val="20"/>
                <w:szCs w:val="20"/>
                <w:rPrChange w:id="549" w:author="West, Cassidy (LCB)" w:date="2024-05-10T12:58:00Z">
                  <w:rPr>
                    <w:del w:id="550" w:author="West, Cassidy (LCB)" w:date="2024-05-10T12:54:00Z"/>
                  </w:rPr>
                </w:rPrChange>
              </w:rPr>
              <w:pPrChange w:id="551" w:author="West, Cassidy (LCB)" w:date="2024-05-10T15:31:00Z">
                <w:pPr>
                  <w:pStyle w:val="ListParagraph"/>
                  <w:numPr>
                    <w:ilvl w:val="1"/>
                    <w:numId w:val="1"/>
                  </w:numPr>
                  <w:spacing w:line="0" w:lineRule="atLeast"/>
                  <w:ind w:left="1080" w:hanging="360"/>
                </w:pPr>
              </w:pPrChange>
            </w:pPr>
            <w:ins w:id="552" w:author="West, Cassidy (LCB)" w:date="2024-05-10T12:57:00Z">
              <w:r>
                <w:rPr>
                  <w:rFonts w:ascii="Times New Roman" w:hAnsi="Times New Roman" w:cs="Times New Roman"/>
                  <w:sz w:val="20"/>
                  <w:szCs w:val="20"/>
                </w:rPr>
                <w:t>5(a</w:t>
              </w:r>
              <w:r w:rsidRPr="00341B21">
                <w:rPr>
                  <w:rFonts w:ascii="Times New Roman" w:hAnsi="Times New Roman" w:cs="Times New Roman"/>
                  <w:sz w:val="20"/>
                  <w:szCs w:val="20"/>
                </w:rPr>
                <w:t xml:space="preserve">): </w:t>
              </w:r>
            </w:ins>
            <w:del w:id="553" w:author="West, Cassidy (LCB)" w:date="2024-05-10T12:53:00Z">
              <w:r w:rsidR="006E1378" w:rsidRPr="00341B21" w:rsidDel="00C61014">
                <w:rPr>
                  <w:rFonts w:ascii="Times New Roman" w:hAnsi="Times New Roman" w:cs="Times New Roman"/>
                  <w:sz w:val="20"/>
                  <w:szCs w:val="20"/>
                  <w:rPrChange w:id="554" w:author="West, Cassidy (LCB)" w:date="2024-05-10T12:58:00Z">
                    <w:rPr/>
                  </w:rPrChange>
                </w:rPr>
                <w:delText xml:space="preserve">8. </w:delText>
              </w:r>
            </w:del>
            <w:r w:rsidR="006E1378" w:rsidRPr="00341B21">
              <w:rPr>
                <w:rFonts w:ascii="Times New Roman" w:hAnsi="Times New Roman" w:cs="Times New Roman"/>
                <w:sz w:val="20"/>
                <w:szCs w:val="20"/>
                <w:rPrChange w:id="555" w:author="West, Cassidy (LCB)" w:date="2024-05-10T12:58:00Z">
                  <w:rPr/>
                </w:rPrChange>
              </w:rPr>
              <w:t xml:space="preserve">Did you own </w:t>
            </w:r>
            <w:del w:id="556" w:author="West, Cassidy (LCB)" w:date="2024-05-10T12:53:00Z">
              <w:r w:rsidR="006E1378" w:rsidRPr="00341B21" w:rsidDel="00E450E4">
                <w:rPr>
                  <w:rFonts w:ascii="Times New Roman" w:hAnsi="Times New Roman" w:cs="Times New Roman"/>
                  <w:sz w:val="20"/>
                  <w:szCs w:val="20"/>
                  <w:rPrChange w:id="557" w:author="West, Cassidy (LCB)" w:date="2024-05-10T12:58:00Z">
                    <w:rPr/>
                  </w:rPrChange>
                </w:rPr>
                <w:delText xml:space="preserve">or operate </w:delText>
              </w:r>
            </w:del>
            <w:r w:rsidR="006E1378" w:rsidRPr="00341B21">
              <w:rPr>
                <w:rFonts w:ascii="Times New Roman" w:hAnsi="Times New Roman" w:cs="Times New Roman"/>
                <w:sz w:val="20"/>
                <w:szCs w:val="20"/>
                <w:rPrChange w:id="558" w:author="West, Cassidy (LCB)" w:date="2024-05-10T12:58:00Z">
                  <w:rPr/>
                </w:rPrChange>
              </w:rPr>
              <w:t>a medical cannabis dispensary or collective garden, licensed as a business, prior to July 1, 2016</w:t>
            </w:r>
            <w:del w:id="559" w:author="West, Cassidy (LCB)" w:date="2024-05-10T12:54:00Z">
              <w:r w:rsidR="006E1378" w:rsidRPr="00341B21" w:rsidDel="00841841">
                <w:rPr>
                  <w:rFonts w:ascii="Times New Roman" w:hAnsi="Times New Roman" w:cs="Times New Roman"/>
                  <w:sz w:val="20"/>
                  <w:szCs w:val="20"/>
                  <w:rPrChange w:id="560" w:author="West, Cassidy (LCB)" w:date="2024-05-10T12:58:00Z">
                    <w:rPr/>
                  </w:rPrChange>
                </w:rPr>
                <w:delText xml:space="preserve"> (10 points)</w:delText>
              </w:r>
            </w:del>
            <w:r w:rsidR="006E1378" w:rsidRPr="00341B21">
              <w:rPr>
                <w:rFonts w:ascii="Times New Roman" w:hAnsi="Times New Roman" w:cs="Times New Roman"/>
                <w:sz w:val="20"/>
                <w:szCs w:val="20"/>
                <w:rPrChange w:id="561" w:author="West, Cassidy (LCB)" w:date="2024-05-10T12:58:00Z">
                  <w:rPr/>
                </w:rPrChange>
              </w:rPr>
              <w:t>?</w:t>
            </w:r>
          </w:p>
          <w:p w14:paraId="5F7426C4" w14:textId="77777777" w:rsidR="00341B21" w:rsidRDefault="00841841" w:rsidP="00CF481E">
            <w:pPr>
              <w:rPr>
                <w:ins w:id="562" w:author="West, Cassidy (LCB)" w:date="2024-05-10T12:58:00Z"/>
                <w:rFonts w:ascii="Times New Roman" w:hAnsi="Times New Roman" w:cs="Times New Roman"/>
                <w:sz w:val="20"/>
                <w:szCs w:val="20"/>
              </w:rPr>
            </w:pPr>
            <w:ins w:id="563" w:author="West, Cassidy (LCB)" w:date="2024-05-10T12:54:00Z">
              <w:r w:rsidRPr="00341B21">
                <w:rPr>
                  <w:rFonts w:ascii="Times New Roman" w:hAnsi="Times New Roman" w:cs="Times New Roman"/>
                  <w:sz w:val="20"/>
                  <w:szCs w:val="20"/>
                  <w:rPrChange w:id="564" w:author="West, Cassidy (LCB)" w:date="2024-05-10T12:58:00Z">
                    <w:rPr/>
                  </w:rPrChange>
                </w:rPr>
                <w:t xml:space="preserve"> </w:t>
              </w:r>
            </w:ins>
          </w:p>
          <w:p w14:paraId="2CD76357" w14:textId="4DE4D960" w:rsidR="006E1378" w:rsidDel="00341B21" w:rsidRDefault="00341B21">
            <w:pPr>
              <w:rPr>
                <w:del w:id="565" w:author="West, Cassidy (LCB)" w:date="2024-05-10T12:54:00Z"/>
                <w:rFonts w:ascii="Times New Roman" w:hAnsi="Times New Roman" w:cs="Times New Roman"/>
                <w:sz w:val="20"/>
                <w:szCs w:val="20"/>
              </w:rPr>
            </w:pPr>
            <w:ins w:id="566" w:author="West, Cassidy (LCB)" w:date="2024-05-10T12:54:00Z">
              <w:r w:rsidRPr="00341B21">
                <w:rPr>
                  <w:rFonts w:ascii="Times New Roman" w:hAnsi="Times New Roman" w:cs="Times New Roman"/>
                  <w:sz w:val="20"/>
                  <w:szCs w:val="20"/>
                  <w:rPrChange w:id="567" w:author="West, Cassidy (LCB)" w:date="2024-05-10T12:58:00Z">
                    <w:rPr/>
                  </w:rPrChange>
                </w:rPr>
                <w:t>O</w:t>
              </w:r>
              <w:r w:rsidR="00841841" w:rsidRPr="00341B21">
                <w:rPr>
                  <w:rFonts w:ascii="Times New Roman" w:hAnsi="Times New Roman" w:cs="Times New Roman"/>
                  <w:sz w:val="20"/>
                  <w:szCs w:val="20"/>
                  <w:rPrChange w:id="568" w:author="West, Cassidy (LCB)" w:date="2024-05-10T12:58:00Z">
                    <w:rPr/>
                  </w:rPrChange>
                </w:rPr>
                <w:t>r</w:t>
              </w:r>
            </w:ins>
            <w:del w:id="569" w:author="West, Cassidy (LCB)" w:date="2024-05-10T12:54:00Z">
              <w:r w:rsidR="006E1378" w:rsidRPr="00341B21" w:rsidDel="00E450E4">
                <w:rPr>
                  <w:rFonts w:ascii="Times New Roman" w:hAnsi="Times New Roman" w:cs="Times New Roman"/>
                  <w:sz w:val="20"/>
                  <w:szCs w:val="20"/>
                  <w:rPrChange w:id="570" w:author="West, Cassidy (LCB)" w:date="2024-05-10T12:58:00Z">
                    <w:rPr/>
                  </w:rPrChange>
                </w:rPr>
                <w:delText>or</w:delText>
              </w:r>
            </w:del>
          </w:p>
          <w:p w14:paraId="001898B4" w14:textId="77777777" w:rsidR="00341B21" w:rsidRPr="00341B21" w:rsidRDefault="00341B21">
            <w:pPr>
              <w:rPr>
                <w:ins w:id="571" w:author="West, Cassidy (LCB)" w:date="2024-05-10T12:57:00Z"/>
                <w:rFonts w:ascii="Times New Roman" w:hAnsi="Times New Roman" w:cs="Times New Roman"/>
                <w:sz w:val="20"/>
                <w:szCs w:val="20"/>
                <w:rPrChange w:id="572" w:author="West, Cassidy (LCB)" w:date="2024-05-10T12:58:00Z">
                  <w:rPr>
                    <w:ins w:id="573" w:author="West, Cassidy (LCB)" w:date="2024-05-10T12:57:00Z"/>
                  </w:rPr>
                </w:rPrChange>
              </w:rPr>
              <w:pPrChange w:id="574" w:author="West, Cassidy (LCB)" w:date="2024-05-10T15:31:00Z">
                <w:pPr>
                  <w:spacing w:before="120" w:line="0" w:lineRule="atLeast"/>
                </w:pPr>
              </w:pPrChange>
            </w:pPr>
          </w:p>
          <w:p w14:paraId="5E0AD9FE" w14:textId="29918C59" w:rsidR="006E1378" w:rsidRPr="00341B21" w:rsidRDefault="00341B21">
            <w:pPr>
              <w:pPrChange w:id="575" w:author="West, Cassidy (LCB)" w:date="2024-05-10T15:31:00Z">
                <w:pPr>
                  <w:spacing w:before="120" w:line="0" w:lineRule="atLeast"/>
                </w:pPr>
              </w:pPrChange>
            </w:pPr>
            <w:ins w:id="576" w:author="West, Cassidy (LCB)" w:date="2024-05-10T12:57:00Z">
              <w:r w:rsidRPr="00341B21">
                <w:rPr>
                  <w:rFonts w:ascii="Times New Roman" w:hAnsi="Times New Roman" w:cs="Times New Roman"/>
                  <w:sz w:val="20"/>
                  <w:szCs w:val="20"/>
                  <w:rPrChange w:id="577" w:author="West, Cassidy (LCB)" w:date="2024-05-10T12:58:00Z">
                    <w:rPr/>
                  </w:rPrChange>
                </w:rPr>
                <w:t>5(b):</w:t>
              </w:r>
            </w:ins>
            <w:ins w:id="578" w:author="West, Cassidy (LCB)" w:date="2024-05-20T14:18:00Z">
              <w:r w:rsidR="00467D6B">
                <w:rPr>
                  <w:rFonts w:ascii="Times New Roman" w:hAnsi="Times New Roman" w:cs="Times New Roman"/>
                  <w:sz w:val="20"/>
                  <w:szCs w:val="20"/>
                </w:rPr>
                <w:t xml:space="preserve"> </w:t>
              </w:r>
            </w:ins>
            <w:r w:rsidR="006E1378" w:rsidRPr="00341B21">
              <w:rPr>
                <w:rFonts w:ascii="Times New Roman" w:hAnsi="Times New Roman" w:cs="Times New Roman"/>
                <w:sz w:val="20"/>
                <w:szCs w:val="20"/>
                <w:rPrChange w:id="579" w:author="West, Cassidy (LCB)" w:date="2024-05-10T12:58:00Z">
                  <w:rPr/>
                </w:rPrChange>
              </w:rPr>
              <w:t xml:space="preserve">Did you own </w:t>
            </w:r>
            <w:del w:id="580" w:author="West, Cassidy (LCB)" w:date="2024-05-10T12:54:00Z">
              <w:r w:rsidR="006E1378" w:rsidRPr="00341B21" w:rsidDel="00E450E4">
                <w:rPr>
                  <w:rFonts w:ascii="Times New Roman" w:hAnsi="Times New Roman" w:cs="Times New Roman"/>
                  <w:sz w:val="20"/>
                  <w:szCs w:val="20"/>
                  <w:rPrChange w:id="581" w:author="West, Cassidy (LCB)" w:date="2024-05-10T12:58:00Z">
                    <w:rPr/>
                  </w:rPrChange>
                </w:rPr>
                <w:delText xml:space="preserve">and operate </w:delText>
              </w:r>
            </w:del>
            <w:r w:rsidR="006E1378" w:rsidRPr="00341B21">
              <w:rPr>
                <w:rFonts w:ascii="Times New Roman" w:hAnsi="Times New Roman" w:cs="Times New Roman"/>
                <w:sz w:val="20"/>
                <w:szCs w:val="20"/>
                <w:rPrChange w:id="582" w:author="West, Cassidy (LCB)" w:date="2024-05-10T12:58:00Z">
                  <w:rPr/>
                </w:rPrChange>
              </w:rPr>
              <w:t>a medical cannabis dispensary or collective garden licensed as a business in a DIA</w:t>
            </w:r>
            <w:ins w:id="583" w:author="West, Cassidy (LCB)" w:date="2024-05-10T12:54:00Z">
              <w:r w:rsidR="00841841" w:rsidRPr="00341B21">
                <w:rPr>
                  <w:rFonts w:ascii="Times New Roman" w:hAnsi="Times New Roman" w:cs="Times New Roman"/>
                  <w:sz w:val="20"/>
                  <w:szCs w:val="20"/>
                  <w:rPrChange w:id="584" w:author="West, Cassidy (LCB)" w:date="2024-05-10T12:58:00Z">
                    <w:rPr/>
                  </w:rPrChange>
                </w:rPr>
                <w:t>?</w:t>
              </w:r>
            </w:ins>
            <w:del w:id="585" w:author="West, Cassidy (LCB)" w:date="2024-05-10T12:54:00Z">
              <w:r w:rsidR="006E1378" w:rsidRPr="00341B21" w:rsidDel="00841841">
                <w:delText xml:space="preserve"> (30 points)?</w:delText>
              </w:r>
            </w:del>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6159D9DC" w14:textId="2282B941" w:rsidR="006E1378" w:rsidRPr="001F74DB" w:rsidRDefault="00841841">
            <w:pPr>
              <w:spacing w:line="0" w:lineRule="atLeast"/>
              <w:rPr>
                <w:ins w:id="586" w:author="West, Cassidy (LCB)" w:date="2024-05-10T12:54:00Z"/>
                <w:rFonts w:ascii="Times New Roman" w:hAnsi="Times New Roman" w:cs="Times New Roman"/>
                <w:sz w:val="20"/>
                <w:szCs w:val="20"/>
              </w:rPr>
              <w:pPrChange w:id="587" w:author="West, Cassidy (LCB)" w:date="2024-05-10T15:31:00Z">
                <w:pPr>
                  <w:spacing w:line="0" w:lineRule="atLeast"/>
                  <w:jc w:val="center"/>
                </w:pPr>
              </w:pPrChange>
            </w:pPr>
            <w:ins w:id="588" w:author="West, Cassidy (LCB)" w:date="2024-05-10T12:54:00Z">
              <w:r w:rsidRPr="001F74DB">
                <w:rPr>
                  <w:rFonts w:ascii="Times New Roman" w:hAnsi="Times New Roman" w:cs="Times New Roman"/>
                  <w:sz w:val="20"/>
                  <w:szCs w:val="20"/>
                </w:rPr>
                <w:t>(a)</w:t>
              </w:r>
            </w:ins>
            <w:ins w:id="589" w:author="West, Cassidy (LCB)" w:date="2024-05-17T09:34:00Z">
              <w:r w:rsidR="00B27553">
                <w:rPr>
                  <w:rFonts w:ascii="Times New Roman" w:hAnsi="Times New Roman" w:cs="Times New Roman"/>
                  <w:sz w:val="20"/>
                  <w:szCs w:val="20"/>
                </w:rPr>
                <w:t xml:space="preserve"> Yes:</w:t>
              </w:r>
            </w:ins>
            <w:ins w:id="590" w:author="West, Cassidy (LCB)" w:date="2024-05-10T12:54:00Z">
              <w:r w:rsidRPr="001F74DB">
                <w:rPr>
                  <w:rFonts w:ascii="Times New Roman" w:hAnsi="Times New Roman" w:cs="Times New Roman"/>
                  <w:sz w:val="20"/>
                  <w:szCs w:val="20"/>
                </w:rPr>
                <w:t xml:space="preserve"> </w:t>
              </w:r>
            </w:ins>
            <w:r w:rsidR="006E1378" w:rsidRPr="001F74DB">
              <w:rPr>
                <w:rFonts w:ascii="Times New Roman" w:hAnsi="Times New Roman" w:cs="Times New Roman"/>
                <w:sz w:val="20"/>
                <w:szCs w:val="20"/>
              </w:rPr>
              <w:t>10</w:t>
            </w:r>
          </w:p>
          <w:p w14:paraId="4F2DCA2E" w14:textId="7AD4F7A8" w:rsidR="00841841" w:rsidRPr="001F74DB" w:rsidRDefault="00841841">
            <w:pPr>
              <w:spacing w:line="0" w:lineRule="atLeast"/>
              <w:rPr>
                <w:rFonts w:ascii="Times New Roman" w:hAnsi="Times New Roman" w:cs="Times New Roman"/>
                <w:sz w:val="20"/>
                <w:szCs w:val="20"/>
                <w:rPrChange w:id="591" w:author="West, Cassidy (LCB)" w:date="2024-05-10T12:57:00Z">
                  <w:rPr/>
                </w:rPrChange>
              </w:rPr>
              <w:pPrChange w:id="592" w:author="West, Cassidy (LCB)" w:date="2024-05-10T15:31:00Z">
                <w:pPr>
                  <w:spacing w:line="0" w:lineRule="atLeast"/>
                  <w:jc w:val="center"/>
                </w:pPr>
              </w:pPrChange>
            </w:pPr>
            <w:ins w:id="593" w:author="West, Cassidy (LCB)" w:date="2024-05-10T12:54:00Z">
              <w:r w:rsidRPr="001F74DB">
                <w:rPr>
                  <w:rFonts w:ascii="Times New Roman" w:hAnsi="Times New Roman" w:cs="Times New Roman"/>
                  <w:sz w:val="20"/>
                  <w:szCs w:val="20"/>
                  <w:rPrChange w:id="594" w:author="West, Cassidy (LCB)" w:date="2024-05-10T12:57:00Z">
                    <w:rPr/>
                  </w:rPrChange>
                </w:rPr>
                <w:t>(b)</w:t>
              </w:r>
            </w:ins>
            <w:ins w:id="595" w:author="West, Cassidy (LCB)" w:date="2024-05-17T09:34:00Z">
              <w:r w:rsidR="00B27553">
                <w:rPr>
                  <w:rFonts w:ascii="Times New Roman" w:hAnsi="Times New Roman" w:cs="Times New Roman"/>
                  <w:sz w:val="20"/>
                  <w:szCs w:val="20"/>
                </w:rPr>
                <w:t xml:space="preserve"> No: </w:t>
              </w:r>
            </w:ins>
            <w:ins w:id="596" w:author="West, Cassidy (LCB)" w:date="2024-05-10T12:54:00Z">
              <w:r w:rsidR="00A25DA5" w:rsidRPr="001F74DB">
                <w:rPr>
                  <w:rFonts w:ascii="Times New Roman" w:hAnsi="Times New Roman" w:cs="Times New Roman"/>
                  <w:sz w:val="20"/>
                  <w:szCs w:val="20"/>
                  <w:rPrChange w:id="597" w:author="West, Cassidy (LCB)" w:date="2024-05-10T12:57:00Z">
                    <w:rPr/>
                  </w:rPrChange>
                </w:rPr>
                <w:t>30</w:t>
              </w:r>
            </w:ins>
          </w:p>
          <w:p w14:paraId="4F07BF09" w14:textId="77777777" w:rsidR="006E1378" w:rsidRPr="001F74DB" w:rsidRDefault="006E1378" w:rsidP="00CF481E">
            <w:pPr>
              <w:spacing w:line="0" w:lineRule="atLeast"/>
              <w:rPr>
                <w:rFonts w:ascii="Times New Roman" w:hAnsi="Times New Roman" w:cs="Times New Roman"/>
                <w:sz w:val="20"/>
                <w:szCs w:val="20"/>
                <w:rPrChange w:id="598" w:author="West, Cassidy (LCB)" w:date="2024-05-10T12:57:00Z">
                  <w:rPr/>
                </w:rPrChange>
              </w:rPr>
            </w:pPr>
          </w:p>
          <w:p w14:paraId="7738AE9B" w14:textId="77777777" w:rsidR="006E1378" w:rsidRPr="001F74DB" w:rsidRDefault="006E1378" w:rsidP="00CF481E">
            <w:pPr>
              <w:spacing w:line="0" w:lineRule="atLeast"/>
              <w:rPr>
                <w:rFonts w:ascii="Times New Roman" w:hAnsi="Times New Roman" w:cs="Times New Roman"/>
                <w:sz w:val="20"/>
                <w:szCs w:val="20"/>
                <w:rPrChange w:id="599" w:author="West, Cassidy (LCB)" w:date="2024-05-10T12:57:00Z">
                  <w:rPr/>
                </w:rPrChange>
              </w:rPr>
            </w:pPr>
          </w:p>
          <w:p w14:paraId="548F778E" w14:textId="77777777" w:rsidR="006E1378" w:rsidRPr="001F74DB" w:rsidRDefault="006E1378" w:rsidP="00CF481E">
            <w:pPr>
              <w:spacing w:line="0" w:lineRule="atLeast"/>
              <w:rPr>
                <w:rFonts w:ascii="Times New Roman" w:hAnsi="Times New Roman" w:cs="Times New Roman"/>
                <w:sz w:val="20"/>
                <w:szCs w:val="20"/>
                <w:rPrChange w:id="600" w:author="West, Cassidy (LCB)" w:date="2024-05-10T12:57:00Z">
                  <w:rPr/>
                </w:rPrChange>
              </w:rPr>
            </w:pPr>
          </w:p>
          <w:p w14:paraId="1EEA572F" w14:textId="1A85F84F" w:rsidR="006E1378" w:rsidRPr="001F74DB" w:rsidRDefault="006E1378">
            <w:pPr>
              <w:spacing w:line="0" w:lineRule="atLeast"/>
              <w:rPr>
                <w:rFonts w:ascii="Times New Roman" w:hAnsi="Times New Roman" w:cs="Times New Roman"/>
                <w:sz w:val="20"/>
                <w:szCs w:val="20"/>
                <w:rPrChange w:id="601" w:author="West, Cassidy (LCB)" w:date="2024-05-10T12:57:00Z">
                  <w:rPr/>
                </w:rPrChange>
              </w:rPr>
              <w:pPrChange w:id="602" w:author="West, Cassidy (LCB)" w:date="2024-05-10T15:31:00Z">
                <w:pPr>
                  <w:spacing w:line="0" w:lineRule="atLeast"/>
                  <w:jc w:val="center"/>
                </w:pPr>
              </w:pPrChange>
            </w:pPr>
            <w:del w:id="603" w:author="West, Cassidy (LCB)" w:date="2024-05-10T12:54:00Z">
              <w:r w:rsidRPr="001F74DB" w:rsidDel="00A25DA5">
                <w:rPr>
                  <w:rFonts w:ascii="Times New Roman" w:hAnsi="Times New Roman" w:cs="Times New Roman"/>
                  <w:sz w:val="20"/>
                  <w:szCs w:val="20"/>
                </w:rPr>
                <w:delText>30 in a DIA</w:delText>
              </w:r>
            </w:del>
          </w:p>
        </w:tc>
      </w:tr>
      <w:tr w:rsidR="006E1378" w14:paraId="492C869F" w14:textId="77777777" w:rsidTr="00D646AB">
        <w:trPr>
          <w:jc w:val="center"/>
        </w:trPr>
        <w:tc>
          <w:tcPr>
            <w:tcW w:w="0" w:type="auto"/>
            <w:vMerge/>
            <w:tcBorders>
              <w:left w:val="single" w:sz="0" w:space="0" w:color="auto"/>
              <w:bottom w:val="single" w:sz="0" w:space="0" w:color="auto"/>
              <w:right w:val="single" w:sz="0" w:space="0" w:color="auto"/>
            </w:tcBorders>
            <w:vAlign w:val="center"/>
          </w:tcPr>
          <w:p w14:paraId="1125A31D" w14:textId="77777777" w:rsidR="006E1378" w:rsidRPr="001F74DB" w:rsidRDefault="006E1378" w:rsidP="00CF481E">
            <w:pPr>
              <w:rPr>
                <w:rFonts w:ascii="Times New Roman" w:hAnsi="Times New Roman" w:cs="Times New Roman"/>
                <w:sz w:val="20"/>
                <w:szCs w:val="20"/>
                <w:rPrChange w:id="604" w:author="West, Cassidy (LCB)" w:date="2024-05-10T12:57:00Z">
                  <w:rPr/>
                </w:rPrChange>
              </w:rPr>
            </w:pPr>
          </w:p>
        </w:tc>
        <w:tc>
          <w:tcPr>
            <w:tcW w:w="4823" w:type="dxa"/>
            <w:gridSpan w:val="2"/>
            <w:tcBorders>
              <w:bottom w:val="single" w:sz="0" w:space="0" w:color="auto"/>
              <w:right w:val="single" w:sz="0" w:space="0" w:color="auto"/>
            </w:tcBorders>
            <w:tcMar>
              <w:top w:w="40" w:type="dxa"/>
              <w:left w:w="120" w:type="dxa"/>
              <w:bottom w:w="40" w:type="dxa"/>
              <w:right w:w="120" w:type="dxa"/>
            </w:tcMar>
            <w:vAlign w:val="center"/>
          </w:tcPr>
          <w:p w14:paraId="6BEF4388" w14:textId="2BDC1DE7" w:rsidR="006E1378" w:rsidRPr="001F74DB" w:rsidDel="001F74DB" w:rsidRDefault="006E1378">
            <w:pPr>
              <w:spacing w:line="0" w:lineRule="atLeast"/>
              <w:rPr>
                <w:del w:id="605" w:author="West, Cassidy (LCB)" w:date="2024-05-10T12:57:00Z"/>
                <w:rFonts w:ascii="Times New Roman" w:hAnsi="Times New Roman" w:cs="Times New Roman"/>
                <w:sz w:val="20"/>
                <w:szCs w:val="20"/>
                <w:rPrChange w:id="606" w:author="West, Cassidy (LCB)" w:date="2024-05-10T12:57:00Z">
                  <w:rPr>
                    <w:del w:id="607" w:author="West, Cassidy (LCB)" w:date="2024-05-10T12:57:00Z"/>
                  </w:rPr>
                </w:rPrChange>
              </w:rPr>
            </w:pPr>
            <w:r w:rsidRPr="001F74DB">
              <w:rPr>
                <w:rFonts w:ascii="Times New Roman" w:hAnsi="Times New Roman" w:cs="Times New Roman"/>
                <w:sz w:val="20"/>
                <w:szCs w:val="20"/>
              </w:rPr>
              <w:t xml:space="preserve">9. Have you </w:t>
            </w:r>
            <w:proofErr w:type="gramStart"/>
            <w:r w:rsidRPr="001F74DB">
              <w:rPr>
                <w:rFonts w:ascii="Times New Roman" w:hAnsi="Times New Roman" w:cs="Times New Roman"/>
                <w:sz w:val="20"/>
                <w:szCs w:val="20"/>
              </w:rPr>
              <w:t>held</w:t>
            </w:r>
            <w:proofErr w:type="gramEnd"/>
            <w:r w:rsidRPr="001F74DB">
              <w:rPr>
                <w:rFonts w:ascii="Times New Roman" w:hAnsi="Times New Roman" w:cs="Times New Roman"/>
                <w:sz w:val="20"/>
                <w:szCs w:val="20"/>
              </w:rPr>
              <w:t xml:space="preserve"> or do you currently hold 51 percent majority/controlling interest of a state cannabis </w:t>
            </w:r>
            <w:del w:id="608" w:author="West, Cassidy (LCB)" w:date="2024-05-10T12:55:00Z">
              <w:r w:rsidRPr="001F74DB" w:rsidDel="00A25DA5">
                <w:rPr>
                  <w:rFonts w:ascii="Times New Roman" w:hAnsi="Times New Roman" w:cs="Times New Roman"/>
                  <w:sz w:val="20"/>
                  <w:szCs w:val="20"/>
                </w:rPr>
                <w:delText>(marijuana) retailer license?</w:delText>
              </w:r>
            </w:del>
            <w:ins w:id="609" w:author="West, Cassidy (LCB)" w:date="2024-05-10T12:55:00Z">
              <w:r w:rsidR="00A25DA5" w:rsidRPr="001F74DB">
                <w:rPr>
                  <w:rFonts w:ascii="Times New Roman" w:hAnsi="Times New Roman" w:cs="Times New Roman"/>
                  <w:sz w:val="20"/>
                  <w:szCs w:val="20"/>
                </w:rPr>
                <w:t>license?</w:t>
              </w:r>
            </w:ins>
          </w:p>
          <w:p w14:paraId="54FEBADB" w14:textId="74D98E08" w:rsidR="006E1378" w:rsidRPr="001F74DB" w:rsidDel="001F74DB" w:rsidRDefault="006E1378">
            <w:pPr>
              <w:spacing w:line="0" w:lineRule="atLeast"/>
              <w:rPr>
                <w:del w:id="610" w:author="West, Cassidy (LCB)" w:date="2024-05-10T12:56:00Z"/>
                <w:rFonts w:ascii="Times New Roman" w:hAnsi="Times New Roman" w:cs="Times New Roman"/>
                <w:sz w:val="20"/>
                <w:szCs w:val="20"/>
                <w:rPrChange w:id="611" w:author="West, Cassidy (LCB)" w:date="2024-05-10T12:57:00Z">
                  <w:rPr>
                    <w:del w:id="612" w:author="West, Cassidy (LCB)" w:date="2024-05-10T12:56:00Z"/>
                  </w:rPr>
                </w:rPrChange>
              </w:rPr>
              <w:pPrChange w:id="613" w:author="West, Cassidy (LCB)" w:date="2024-05-10T15:31:00Z">
                <w:pPr>
                  <w:spacing w:line="0" w:lineRule="atLeast"/>
                  <w:ind w:left="360"/>
                </w:pPr>
              </w:pPrChange>
            </w:pPr>
            <w:del w:id="614" w:author="West, Cassidy (LCB)" w:date="2024-05-10T12:56:00Z">
              <w:r w:rsidRPr="001F74DB" w:rsidDel="001F74DB">
                <w:rPr>
                  <w:rFonts w:ascii="Times New Roman" w:hAnsi="Times New Roman" w:cs="Times New Roman"/>
                  <w:sz w:val="20"/>
                  <w:szCs w:val="20"/>
                </w:rPr>
                <w:delText>No = 1</w:delText>
              </w:r>
            </w:del>
            <w:del w:id="615" w:author="West, Cassidy (LCB)" w:date="2024-05-10T12:55:00Z">
              <w:r w:rsidRPr="001F74DB" w:rsidDel="00A25DA5">
                <w:rPr>
                  <w:rFonts w:ascii="Times New Roman" w:hAnsi="Times New Roman" w:cs="Times New Roman"/>
                  <w:sz w:val="20"/>
                  <w:szCs w:val="20"/>
                </w:rPr>
                <w:delText>0</w:delText>
              </w:r>
            </w:del>
            <w:del w:id="616" w:author="West, Cassidy (LCB)" w:date="2024-05-10T12:56:00Z">
              <w:r w:rsidRPr="001F74DB" w:rsidDel="001F74DB">
                <w:rPr>
                  <w:rFonts w:ascii="Times New Roman" w:hAnsi="Times New Roman" w:cs="Times New Roman"/>
                  <w:sz w:val="20"/>
                  <w:szCs w:val="20"/>
                </w:rPr>
                <w:delText xml:space="preserve"> points</w:delText>
              </w:r>
            </w:del>
          </w:p>
          <w:p w14:paraId="4B53468A" w14:textId="592AC6EF" w:rsidR="006E1378" w:rsidRPr="001F74DB" w:rsidRDefault="006E1378">
            <w:pPr>
              <w:spacing w:line="0" w:lineRule="atLeast"/>
              <w:rPr>
                <w:rFonts w:ascii="Times New Roman" w:hAnsi="Times New Roman" w:cs="Times New Roman"/>
                <w:sz w:val="20"/>
                <w:szCs w:val="20"/>
                <w:rPrChange w:id="617" w:author="West, Cassidy (LCB)" w:date="2024-05-10T12:57:00Z">
                  <w:rPr/>
                </w:rPrChange>
              </w:rPr>
              <w:pPrChange w:id="618" w:author="West, Cassidy (LCB)" w:date="2024-05-10T15:31:00Z">
                <w:pPr>
                  <w:spacing w:line="0" w:lineRule="atLeast"/>
                  <w:ind w:left="360"/>
                </w:pPr>
              </w:pPrChange>
            </w:pPr>
            <w:del w:id="619" w:author="West, Cassidy (LCB)" w:date="2024-05-10T12:56:00Z">
              <w:r w:rsidRPr="001F74DB" w:rsidDel="001F74DB">
                <w:rPr>
                  <w:rFonts w:ascii="Times New Roman" w:hAnsi="Times New Roman" w:cs="Times New Roman"/>
                  <w:sz w:val="20"/>
                  <w:szCs w:val="20"/>
                </w:rPr>
                <w:delText>Yes = 0 points</w:delText>
              </w:r>
            </w:del>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66EDE966" w14:textId="77777777" w:rsidR="006E1378" w:rsidRPr="001F74DB" w:rsidRDefault="005C1255">
            <w:pPr>
              <w:spacing w:line="0" w:lineRule="atLeast"/>
              <w:rPr>
                <w:ins w:id="620" w:author="West, Cassidy (LCB)" w:date="2024-05-10T12:56:00Z"/>
                <w:rFonts w:ascii="Times New Roman" w:hAnsi="Times New Roman" w:cs="Times New Roman"/>
                <w:sz w:val="20"/>
                <w:szCs w:val="20"/>
              </w:rPr>
              <w:pPrChange w:id="621" w:author="West, Cassidy (LCB)" w:date="2024-05-10T15:31:00Z">
                <w:pPr>
                  <w:spacing w:line="0" w:lineRule="atLeast"/>
                  <w:jc w:val="center"/>
                </w:pPr>
              </w:pPrChange>
            </w:pPr>
            <w:ins w:id="622" w:author="West, Cassidy (LCB)" w:date="2024-05-10T12:56:00Z">
              <w:r w:rsidRPr="001F74DB">
                <w:rPr>
                  <w:rFonts w:ascii="Times New Roman" w:hAnsi="Times New Roman" w:cs="Times New Roman"/>
                  <w:sz w:val="20"/>
                  <w:szCs w:val="20"/>
                </w:rPr>
                <w:t xml:space="preserve">No: </w:t>
              </w:r>
            </w:ins>
            <w:r w:rsidR="006E1378" w:rsidRPr="001F74DB">
              <w:rPr>
                <w:rFonts w:ascii="Times New Roman" w:hAnsi="Times New Roman" w:cs="Times New Roman"/>
                <w:sz w:val="20"/>
                <w:szCs w:val="20"/>
              </w:rPr>
              <w:t>1</w:t>
            </w:r>
            <w:ins w:id="623" w:author="West, Cassidy (LCB)" w:date="2024-05-10T12:55:00Z">
              <w:r w:rsidR="00A25DA5" w:rsidRPr="001F74DB">
                <w:rPr>
                  <w:rFonts w:ascii="Times New Roman" w:hAnsi="Times New Roman" w:cs="Times New Roman"/>
                  <w:sz w:val="20"/>
                  <w:szCs w:val="20"/>
                </w:rPr>
                <w:t>5</w:t>
              </w:r>
            </w:ins>
            <w:del w:id="624" w:author="West, Cassidy (LCB)" w:date="2024-05-10T12:55:00Z">
              <w:r w:rsidR="006E1378" w:rsidRPr="001F74DB" w:rsidDel="00A25DA5">
                <w:rPr>
                  <w:rFonts w:ascii="Times New Roman" w:hAnsi="Times New Roman" w:cs="Times New Roman"/>
                  <w:sz w:val="20"/>
                  <w:szCs w:val="20"/>
                </w:rPr>
                <w:delText>0</w:delText>
              </w:r>
            </w:del>
          </w:p>
          <w:p w14:paraId="54C5F3F3" w14:textId="6602575D" w:rsidR="005C1255" w:rsidRPr="001F74DB" w:rsidRDefault="005C1255">
            <w:pPr>
              <w:spacing w:line="0" w:lineRule="atLeast"/>
              <w:rPr>
                <w:rFonts w:ascii="Times New Roman" w:hAnsi="Times New Roman" w:cs="Times New Roman"/>
                <w:sz w:val="20"/>
                <w:szCs w:val="20"/>
                <w:rPrChange w:id="625" w:author="West, Cassidy (LCB)" w:date="2024-05-10T12:57:00Z">
                  <w:rPr/>
                </w:rPrChange>
              </w:rPr>
              <w:pPrChange w:id="626" w:author="West, Cassidy (LCB)" w:date="2024-05-10T15:31:00Z">
                <w:pPr>
                  <w:spacing w:line="0" w:lineRule="atLeast"/>
                  <w:jc w:val="center"/>
                </w:pPr>
              </w:pPrChange>
            </w:pPr>
            <w:ins w:id="627" w:author="West, Cassidy (LCB)" w:date="2024-05-10T12:56:00Z">
              <w:r w:rsidRPr="001F74DB">
                <w:rPr>
                  <w:rFonts w:ascii="Times New Roman" w:hAnsi="Times New Roman" w:cs="Times New Roman"/>
                  <w:sz w:val="20"/>
                  <w:szCs w:val="20"/>
                  <w:rPrChange w:id="628" w:author="West, Cassidy (LCB)" w:date="2024-05-10T12:57:00Z">
                    <w:rPr/>
                  </w:rPrChange>
                </w:rPr>
                <w:t>Yes: 0</w:t>
              </w:r>
            </w:ins>
          </w:p>
        </w:tc>
      </w:tr>
      <w:tr w:rsidR="00A25DA5" w14:paraId="246E01BF" w14:textId="77777777" w:rsidTr="00D646AB">
        <w:trPr>
          <w:jc w:val="center"/>
          <w:ins w:id="629" w:author="West, Cassidy (LCB)" w:date="2024-05-10T12:55:00Z"/>
        </w:trPr>
        <w:tc>
          <w:tcPr>
            <w:tcW w:w="0" w:type="auto"/>
            <w:vMerge/>
            <w:tcBorders>
              <w:left w:val="single" w:sz="0" w:space="0" w:color="auto"/>
              <w:bottom w:val="single" w:sz="0" w:space="0" w:color="auto"/>
              <w:right w:val="single" w:sz="0" w:space="0" w:color="auto"/>
            </w:tcBorders>
            <w:vAlign w:val="center"/>
          </w:tcPr>
          <w:p w14:paraId="626BE288" w14:textId="77777777" w:rsidR="00A25DA5" w:rsidRPr="001F74DB" w:rsidRDefault="00A25DA5" w:rsidP="00CF481E">
            <w:pPr>
              <w:rPr>
                <w:ins w:id="630" w:author="West, Cassidy (LCB)" w:date="2024-05-10T12:55:00Z"/>
                <w:rFonts w:ascii="Times New Roman" w:hAnsi="Times New Roman" w:cs="Times New Roman"/>
                <w:sz w:val="20"/>
                <w:szCs w:val="20"/>
                <w:rPrChange w:id="631" w:author="West, Cassidy (LCB)" w:date="2024-05-10T12:57:00Z">
                  <w:rPr>
                    <w:ins w:id="632" w:author="West, Cassidy (LCB)" w:date="2024-05-10T12:55:00Z"/>
                  </w:rPr>
                </w:rPrChange>
              </w:rPr>
            </w:pPr>
          </w:p>
        </w:tc>
        <w:tc>
          <w:tcPr>
            <w:tcW w:w="4823" w:type="dxa"/>
            <w:gridSpan w:val="2"/>
            <w:tcBorders>
              <w:bottom w:val="single" w:sz="0" w:space="0" w:color="auto"/>
              <w:right w:val="single" w:sz="0" w:space="0" w:color="auto"/>
            </w:tcBorders>
            <w:tcMar>
              <w:top w:w="40" w:type="dxa"/>
              <w:left w:w="120" w:type="dxa"/>
              <w:bottom w:w="40" w:type="dxa"/>
              <w:right w:w="120" w:type="dxa"/>
            </w:tcMar>
            <w:vAlign w:val="center"/>
          </w:tcPr>
          <w:p w14:paraId="5FDE6FB1" w14:textId="1BB97779" w:rsidR="005C1255" w:rsidRPr="001F74DB" w:rsidRDefault="00A25DA5" w:rsidP="00CF481E">
            <w:pPr>
              <w:spacing w:line="0" w:lineRule="atLeast"/>
              <w:rPr>
                <w:ins w:id="633" w:author="West, Cassidy (LCB)" w:date="2024-05-10T12:55:00Z"/>
                <w:rFonts w:ascii="Times New Roman" w:hAnsi="Times New Roman" w:cs="Times New Roman"/>
                <w:sz w:val="20"/>
                <w:szCs w:val="20"/>
              </w:rPr>
            </w:pPr>
            <w:ins w:id="634" w:author="West, Cassidy (LCB)" w:date="2024-05-10T12:55:00Z">
              <w:r w:rsidRPr="001F74DB">
                <w:rPr>
                  <w:rFonts w:ascii="Times New Roman" w:hAnsi="Times New Roman" w:cs="Times New Roman"/>
                  <w:sz w:val="20"/>
                  <w:szCs w:val="20"/>
                </w:rPr>
                <w:t xml:space="preserve">Did you apply and qualify under HB 2870, but were not selected to move forward? </w:t>
              </w:r>
            </w:ins>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28849E56" w14:textId="77777777" w:rsidR="00A25DA5" w:rsidRPr="001F74DB" w:rsidRDefault="005C1255">
            <w:pPr>
              <w:spacing w:line="0" w:lineRule="atLeast"/>
              <w:rPr>
                <w:ins w:id="635" w:author="West, Cassidy (LCB)" w:date="2024-05-10T12:56:00Z"/>
                <w:rFonts w:ascii="Times New Roman" w:hAnsi="Times New Roman" w:cs="Times New Roman"/>
                <w:sz w:val="20"/>
                <w:szCs w:val="20"/>
              </w:rPr>
              <w:pPrChange w:id="636" w:author="West, Cassidy (LCB)" w:date="2024-05-10T15:31:00Z">
                <w:pPr>
                  <w:spacing w:line="0" w:lineRule="atLeast"/>
                  <w:jc w:val="center"/>
                </w:pPr>
              </w:pPrChange>
            </w:pPr>
            <w:ins w:id="637" w:author="West, Cassidy (LCB)" w:date="2024-05-10T12:56:00Z">
              <w:r w:rsidRPr="001F74DB">
                <w:rPr>
                  <w:rFonts w:ascii="Times New Roman" w:hAnsi="Times New Roman" w:cs="Times New Roman"/>
                  <w:sz w:val="20"/>
                  <w:szCs w:val="20"/>
                </w:rPr>
                <w:t>No:</w:t>
              </w:r>
              <w:r w:rsidR="001F74DB" w:rsidRPr="001F74DB">
                <w:rPr>
                  <w:rFonts w:ascii="Times New Roman" w:hAnsi="Times New Roman" w:cs="Times New Roman"/>
                  <w:sz w:val="20"/>
                  <w:szCs w:val="20"/>
                </w:rPr>
                <w:t xml:space="preserve"> 0</w:t>
              </w:r>
            </w:ins>
          </w:p>
          <w:p w14:paraId="736FD5E7" w14:textId="789674AB" w:rsidR="001F74DB" w:rsidRPr="001F74DB" w:rsidRDefault="001F74DB">
            <w:pPr>
              <w:spacing w:line="0" w:lineRule="atLeast"/>
              <w:rPr>
                <w:ins w:id="638" w:author="West, Cassidy (LCB)" w:date="2024-05-10T12:55:00Z"/>
                <w:rFonts w:ascii="Times New Roman" w:hAnsi="Times New Roman" w:cs="Times New Roman"/>
                <w:sz w:val="20"/>
                <w:szCs w:val="20"/>
              </w:rPr>
              <w:pPrChange w:id="639" w:author="West, Cassidy (LCB)" w:date="2024-05-10T15:31:00Z">
                <w:pPr>
                  <w:spacing w:line="0" w:lineRule="atLeast"/>
                  <w:jc w:val="center"/>
                </w:pPr>
              </w:pPrChange>
            </w:pPr>
            <w:ins w:id="640" w:author="West, Cassidy (LCB)" w:date="2024-05-10T12:56:00Z">
              <w:r w:rsidRPr="001F74DB">
                <w:rPr>
                  <w:rFonts w:ascii="Times New Roman" w:hAnsi="Times New Roman" w:cs="Times New Roman"/>
                  <w:sz w:val="20"/>
                  <w:szCs w:val="20"/>
                </w:rPr>
                <w:t>Yes: 15</w:t>
              </w:r>
            </w:ins>
          </w:p>
        </w:tc>
      </w:tr>
      <w:tr w:rsidR="006E1378" w14:paraId="062F1965" w14:textId="77777777" w:rsidTr="00D646AB">
        <w:trPr>
          <w:jc w:val="center"/>
        </w:trPr>
        <w:tc>
          <w:tcPr>
            <w:tcW w:w="0" w:type="auto"/>
            <w:vMerge/>
            <w:tcBorders>
              <w:left w:val="single" w:sz="0" w:space="0" w:color="auto"/>
              <w:bottom w:val="single" w:sz="0" w:space="0" w:color="auto"/>
              <w:right w:val="single" w:sz="0" w:space="0" w:color="auto"/>
            </w:tcBorders>
            <w:vAlign w:val="center"/>
          </w:tcPr>
          <w:p w14:paraId="4C355754" w14:textId="77777777" w:rsidR="006E1378" w:rsidRPr="001F74DB" w:rsidRDefault="006E1378" w:rsidP="00CF481E">
            <w:pPr>
              <w:rPr>
                <w:rFonts w:ascii="Times New Roman" w:hAnsi="Times New Roman" w:cs="Times New Roman"/>
                <w:sz w:val="20"/>
                <w:szCs w:val="20"/>
                <w:rPrChange w:id="641" w:author="West, Cassidy (LCB)" w:date="2024-05-10T12:57:00Z">
                  <w:rPr/>
                </w:rPrChange>
              </w:rPr>
            </w:pPr>
          </w:p>
        </w:tc>
        <w:tc>
          <w:tcPr>
            <w:tcW w:w="1127" w:type="dxa"/>
            <w:tcBorders>
              <w:bottom w:val="single" w:sz="0" w:space="0" w:color="auto"/>
            </w:tcBorders>
            <w:tcMar>
              <w:top w:w="40" w:type="dxa"/>
              <w:left w:w="120" w:type="dxa"/>
              <w:bottom w:w="40" w:type="dxa"/>
              <w:right w:w="120" w:type="dxa"/>
            </w:tcMar>
            <w:vAlign w:val="center"/>
          </w:tcPr>
          <w:p w14:paraId="35641BFD" w14:textId="77777777" w:rsidR="006E1378" w:rsidRPr="001F74DB" w:rsidRDefault="006E1378" w:rsidP="00CF481E">
            <w:pPr>
              <w:spacing w:line="0" w:lineRule="atLeast"/>
              <w:rPr>
                <w:rFonts w:ascii="Times New Roman" w:hAnsi="Times New Roman" w:cs="Times New Roman"/>
                <w:sz w:val="20"/>
                <w:szCs w:val="20"/>
                <w:rPrChange w:id="642" w:author="West, Cassidy (LCB)" w:date="2024-05-10T12:57:00Z">
                  <w:rPr/>
                </w:rPrChange>
              </w:rPr>
            </w:pPr>
          </w:p>
        </w:tc>
        <w:tc>
          <w:tcPr>
            <w:tcW w:w="3696" w:type="dxa"/>
            <w:tcBorders>
              <w:bottom w:val="single" w:sz="0" w:space="0" w:color="auto"/>
              <w:right w:val="single" w:sz="0" w:space="0" w:color="auto"/>
            </w:tcBorders>
            <w:tcMar>
              <w:top w:w="40" w:type="dxa"/>
              <w:left w:w="120" w:type="dxa"/>
              <w:bottom w:w="40" w:type="dxa"/>
              <w:right w:w="120" w:type="dxa"/>
            </w:tcMar>
            <w:vAlign w:val="center"/>
          </w:tcPr>
          <w:p w14:paraId="5C929705" w14:textId="77777777" w:rsidR="006E1378" w:rsidRPr="001F74DB" w:rsidRDefault="006E1378">
            <w:pPr>
              <w:spacing w:line="0" w:lineRule="atLeast"/>
              <w:rPr>
                <w:rFonts w:ascii="Times New Roman" w:hAnsi="Times New Roman" w:cs="Times New Roman"/>
                <w:sz w:val="20"/>
                <w:szCs w:val="20"/>
                <w:rPrChange w:id="643" w:author="West, Cassidy (LCB)" w:date="2024-05-10T12:57:00Z">
                  <w:rPr/>
                </w:rPrChange>
              </w:rPr>
              <w:pPrChange w:id="644" w:author="West, Cassidy (LCB)" w:date="2024-05-10T15:31:00Z">
                <w:pPr>
                  <w:spacing w:line="0" w:lineRule="atLeast"/>
                  <w:jc w:val="right"/>
                </w:pPr>
              </w:pPrChange>
            </w:pPr>
            <w:r w:rsidRPr="001F74DB">
              <w:rPr>
                <w:rFonts w:ascii="Times New Roman" w:hAnsi="Times New Roman" w:cs="Times New Roman"/>
                <w:b/>
                <w:sz w:val="20"/>
                <w:szCs w:val="20"/>
              </w:rPr>
              <w:t>Total Maximum Points</w:t>
            </w:r>
          </w:p>
        </w:tc>
        <w:tc>
          <w:tcPr>
            <w:tcW w:w="3226" w:type="dxa"/>
            <w:tcBorders>
              <w:bottom w:val="single" w:sz="0" w:space="0" w:color="auto"/>
              <w:right w:val="single" w:sz="0" w:space="0" w:color="auto"/>
            </w:tcBorders>
            <w:tcMar>
              <w:top w:w="40" w:type="dxa"/>
              <w:left w:w="120" w:type="dxa"/>
              <w:bottom w:w="40" w:type="dxa"/>
              <w:right w:w="120" w:type="dxa"/>
            </w:tcMar>
            <w:vAlign w:val="center"/>
          </w:tcPr>
          <w:p w14:paraId="7EB87A0C" w14:textId="36F38FD7" w:rsidR="006E1378" w:rsidRPr="001F74DB" w:rsidRDefault="006E1378">
            <w:pPr>
              <w:spacing w:line="0" w:lineRule="atLeast"/>
              <w:rPr>
                <w:rFonts w:ascii="Times New Roman" w:hAnsi="Times New Roman" w:cs="Times New Roman"/>
                <w:sz w:val="20"/>
                <w:szCs w:val="20"/>
                <w:rPrChange w:id="645" w:author="West, Cassidy (LCB)" w:date="2024-05-10T12:57:00Z">
                  <w:rPr/>
                </w:rPrChange>
              </w:rPr>
              <w:pPrChange w:id="646" w:author="West, Cassidy (LCB)" w:date="2024-05-10T15:31:00Z">
                <w:pPr>
                  <w:spacing w:line="0" w:lineRule="atLeast"/>
                  <w:jc w:val="center"/>
                </w:pPr>
              </w:pPrChange>
            </w:pPr>
            <w:del w:id="647" w:author="West, Cassidy (LCB)" w:date="2024-05-10T12:56:00Z">
              <w:r w:rsidRPr="001F74DB" w:rsidDel="001F74DB">
                <w:rPr>
                  <w:rFonts w:ascii="Times New Roman" w:hAnsi="Times New Roman" w:cs="Times New Roman"/>
                  <w:b/>
                  <w:sz w:val="20"/>
                  <w:szCs w:val="20"/>
                </w:rPr>
                <w:delText xml:space="preserve">310 </w:delText>
              </w:r>
            </w:del>
            <w:ins w:id="648" w:author="West, Cassidy (LCB)" w:date="2024-05-10T12:56:00Z">
              <w:r w:rsidR="001F74DB" w:rsidRPr="001F74DB">
                <w:rPr>
                  <w:rFonts w:ascii="Times New Roman" w:hAnsi="Times New Roman" w:cs="Times New Roman"/>
                  <w:b/>
                  <w:sz w:val="20"/>
                  <w:szCs w:val="20"/>
                </w:rPr>
                <w:t xml:space="preserve">285 </w:t>
              </w:r>
            </w:ins>
            <w:r w:rsidRPr="001F74DB">
              <w:rPr>
                <w:rFonts w:ascii="Times New Roman" w:hAnsi="Times New Roman" w:cs="Times New Roman"/>
                <w:b/>
                <w:sz w:val="20"/>
                <w:szCs w:val="20"/>
              </w:rPr>
              <w:t>points</w:t>
            </w:r>
          </w:p>
        </w:tc>
      </w:tr>
    </w:tbl>
    <w:p w14:paraId="57EDF50E" w14:textId="42FD9F9A" w:rsidR="006E1378" w:rsidDel="000B4B0D" w:rsidRDefault="006E1378">
      <w:pPr>
        <w:spacing w:line="640" w:lineRule="exact"/>
        <w:ind w:firstLine="720"/>
        <w:rPr>
          <w:del w:id="649" w:author="West, Cassidy (LCB)" w:date="2024-05-09T19:48:00Z"/>
        </w:rPr>
      </w:pPr>
      <w:del w:id="650" w:author="West, Cassidy (LCB)" w:date="2024-05-09T19:48:00Z">
        <w:r w:rsidDel="00B7139C">
          <w:delText>(ix) The social equity contractor will provide the board with a list of eligible and scored social equity applicants.</w:delText>
        </w:r>
      </w:del>
    </w:p>
    <w:p w14:paraId="5DCEFD70" w14:textId="04F9C45D" w:rsidR="003926BD" w:rsidRDefault="00955295" w:rsidP="00D42DFB">
      <w:pPr>
        <w:spacing w:line="640" w:lineRule="exact"/>
        <w:ind w:firstLine="720"/>
        <w:rPr>
          <w:ins w:id="651" w:author="West, Cassidy (LCB)" w:date="2024-05-10T15:33:00Z"/>
        </w:rPr>
      </w:pPr>
      <w:ins w:id="652" w:author="West, Cassidy (LCB)" w:date="2024-05-10T12:59:00Z">
        <w:r w:rsidRPr="001C2FBA">
          <w:t>(c)</w:t>
        </w:r>
      </w:ins>
      <w:ins w:id="653" w:author="West, Cassidy (LCB)" w:date="2024-05-21T14:10:00Z">
        <w:r w:rsidR="001C2FBA">
          <w:t xml:space="preserve"> </w:t>
        </w:r>
        <w:r w:rsidR="001C2FBA" w:rsidRPr="00A75DBD">
          <w:rPr>
            <w:b/>
            <w:bCs/>
            <w:rPrChange w:id="654" w:author="West, Cassidy (LCB)" w:date="2024-05-21T14:10:00Z">
              <w:rPr/>
            </w:rPrChange>
          </w:rPr>
          <w:t>Prel</w:t>
        </w:r>
        <w:r w:rsidR="00A75DBD" w:rsidRPr="00A75DBD">
          <w:rPr>
            <w:b/>
            <w:bCs/>
            <w:rPrChange w:id="655" w:author="West, Cassidy (LCB)" w:date="2024-05-21T14:10:00Z">
              <w:rPr/>
            </w:rPrChange>
          </w:rPr>
          <w:t>iminary score</w:t>
        </w:r>
        <w:r w:rsidR="00A75DBD">
          <w:t xml:space="preserve">. Upon initial </w:t>
        </w:r>
      </w:ins>
      <w:ins w:id="656" w:author="West, Cassidy (LCB)" w:date="2024-05-21T14:11:00Z">
        <w:r w:rsidR="00A75DBD">
          <w:t>assessment of the social equity program</w:t>
        </w:r>
        <w:r w:rsidR="006C094D">
          <w:t xml:space="preserve"> application materials, the social equity contractor</w:t>
        </w:r>
        <w:r w:rsidR="00736D0A">
          <w:t xml:space="preserve"> will provide </w:t>
        </w:r>
      </w:ins>
      <w:ins w:id="657" w:author="West, Cassidy (LCB)" w:date="2024-05-21T14:12:00Z">
        <w:r w:rsidR="00736D0A">
          <w:t>the registrant</w:t>
        </w:r>
        <w:r w:rsidR="00D42DFB">
          <w:t xml:space="preserve"> with a preliminary score.</w:t>
        </w:r>
      </w:ins>
      <w:ins w:id="658" w:author="West, Cassidy (LCB)" w:date="2024-05-21T14:10:00Z">
        <w:r w:rsidR="00A75DBD">
          <w:t xml:space="preserve"> </w:t>
        </w:r>
      </w:ins>
      <w:ins w:id="659" w:author="West, Cassidy (LCB)" w:date="2024-05-10T12:59:00Z">
        <w:r w:rsidRPr="001C2FBA">
          <w:t xml:space="preserve"> </w:t>
        </w:r>
      </w:ins>
      <w:ins w:id="660" w:author="West, Cassidy (LCB)" w:date="2024-05-10T12:28:00Z">
        <w:r w:rsidR="000B4B0D" w:rsidRPr="001C2FBA">
          <w:t>along with a comprehensive explanation of the score detailing</w:t>
        </w:r>
        <w:r w:rsidR="000B4B0D" w:rsidRPr="00487D5C">
          <w:t xml:space="preserve"> the points allocated for each criterion. </w:t>
        </w:r>
      </w:ins>
    </w:p>
    <w:p w14:paraId="1422DD7F" w14:textId="77777777" w:rsidR="00AC4117" w:rsidRDefault="003926BD" w:rsidP="00AC4117">
      <w:pPr>
        <w:spacing w:line="640" w:lineRule="exact"/>
        <w:ind w:firstLine="720"/>
        <w:rPr>
          <w:ins w:id="661" w:author="West, Cassidy (LCB)" w:date="2024-05-16T12:09:00Z"/>
          <w:shd w:val="clear" w:color="auto" w:fill="E6E6E6"/>
        </w:rPr>
      </w:pPr>
      <w:ins w:id="662" w:author="West, Cassidy (LCB)" w:date="2024-05-10T15:33:00Z">
        <w:r>
          <w:t xml:space="preserve">(i) </w:t>
        </w:r>
      </w:ins>
      <w:ins w:id="663" w:author="West, Cassidy (LCB)" w:date="2024-05-10T12:28:00Z">
        <w:r w:rsidR="000B4B0D" w:rsidRPr="00487D5C">
          <w:t xml:space="preserve">The registrant may submit supplemental documentation </w:t>
        </w:r>
      </w:ins>
      <w:ins w:id="664" w:author="West, Cassidy (LCB)" w:date="2024-05-16T12:08:00Z">
        <w:r w:rsidR="0089208E">
          <w:t xml:space="preserve">that may support their </w:t>
        </w:r>
      </w:ins>
      <w:ins w:id="665" w:author="West, Cassidy (LCB)" w:date="2024-05-16T12:09:00Z">
        <w:r w:rsidR="00AC4117">
          <w:t xml:space="preserve">social equity program application and potentially improve the final score. </w:t>
        </w:r>
      </w:ins>
    </w:p>
    <w:p w14:paraId="0F3ACA85" w14:textId="7B167C52" w:rsidR="000B4B0D" w:rsidRPr="00301D08" w:rsidRDefault="00AC4117" w:rsidP="00AC4117">
      <w:pPr>
        <w:spacing w:line="640" w:lineRule="exact"/>
        <w:ind w:firstLine="720"/>
        <w:rPr>
          <w:ins w:id="666" w:author="West, Cassidy (LCB)" w:date="2024-05-10T12:28:00Z"/>
          <w:highlight w:val="yellow"/>
        </w:rPr>
      </w:pPr>
      <w:ins w:id="667" w:author="West, Cassidy (LCB)" w:date="2024-05-16T12:09:00Z">
        <w:r>
          <w:t xml:space="preserve">(ii) Supplemental </w:t>
        </w:r>
      </w:ins>
      <w:ins w:id="668" w:author="West, Cassidy (LCB)" w:date="2024-05-10T12:28:00Z">
        <w:r w:rsidR="000B4B0D">
          <w:t xml:space="preserve">documentation must be provided to the social equity contractor </w:t>
        </w:r>
      </w:ins>
      <w:ins w:id="669" w:author="West, Cassidy (LCB)" w:date="2024-05-10T15:32:00Z">
        <w:r w:rsidR="003926BD">
          <w:t>in the form, manner, and timeframe required</w:t>
        </w:r>
      </w:ins>
      <w:ins w:id="670" w:author="West, Cassidy (LCB)" w:date="2024-05-10T12:28:00Z">
        <w:r w:rsidR="000B4B0D">
          <w:t xml:space="preserve"> by the social equity contractor. </w:t>
        </w:r>
      </w:ins>
    </w:p>
    <w:p w14:paraId="37714A0F" w14:textId="6630DA0C" w:rsidR="00152721" w:rsidRDefault="000B4B0D" w:rsidP="008F43F7">
      <w:pPr>
        <w:spacing w:line="640" w:lineRule="exact"/>
        <w:ind w:firstLine="720"/>
        <w:rPr>
          <w:ins w:id="671" w:author="West, Cassidy (LCB)" w:date="2024-05-10T15:38:00Z"/>
        </w:rPr>
      </w:pPr>
      <w:ins w:id="672" w:author="West, Cassidy (LCB)" w:date="2024-05-10T12:28:00Z">
        <w:r>
          <w:t>(</w:t>
        </w:r>
      </w:ins>
      <w:ins w:id="673" w:author="West, Cassidy (LCB)" w:date="2024-05-10T12:59:00Z">
        <w:r w:rsidR="00955295">
          <w:t>d</w:t>
        </w:r>
      </w:ins>
      <w:ins w:id="674" w:author="West, Cassidy (LCB)" w:date="2024-05-10T12:28:00Z">
        <w:r w:rsidRPr="000B4B0D">
          <w:t xml:space="preserve">) </w:t>
        </w:r>
      </w:ins>
      <w:ins w:id="675" w:author="West, Cassidy (LCB)" w:date="2024-05-16T12:09:00Z">
        <w:r w:rsidR="00AC4117" w:rsidRPr="00AC4117">
          <w:rPr>
            <w:b/>
            <w:bCs/>
            <w:rPrChange w:id="676" w:author="West, Cassidy (LCB)" w:date="2024-05-16T12:09:00Z">
              <w:rPr/>
            </w:rPrChange>
          </w:rPr>
          <w:t>Final score</w:t>
        </w:r>
        <w:r w:rsidR="00AC4117">
          <w:t xml:space="preserve">. </w:t>
        </w:r>
      </w:ins>
      <w:ins w:id="677" w:author="West, Cassidy (LCB)" w:date="2024-05-10T12:28:00Z">
        <w:r>
          <w:t>Prior to issuing the final score, the social equity contractor may adjust the registrant</w:t>
        </w:r>
      </w:ins>
      <w:ins w:id="678" w:author="West, Cassidy (LCB)" w:date="2024-05-17T09:36:00Z">
        <w:r w:rsidR="00220D46">
          <w:t>’s</w:t>
        </w:r>
      </w:ins>
      <w:ins w:id="679" w:author="West, Cassidy (LCB)" w:date="2024-05-10T12:28:00Z">
        <w:r>
          <w:t xml:space="preserve"> preliminary score based on a review of any additional documentation provided. The social equity contractor will notify registrants </w:t>
        </w:r>
        <w:r>
          <w:lastRenderedPageBreak/>
          <w:t>and qualified social equity applicants of the final score and include a detailed explanation of the scoring decision.</w:t>
        </w:r>
      </w:ins>
    </w:p>
    <w:p w14:paraId="24EFFF6F" w14:textId="21BFC86B" w:rsidR="00DE1B10" w:rsidRDefault="00DE1B10" w:rsidP="00B00CF4">
      <w:pPr>
        <w:spacing w:line="640" w:lineRule="exact"/>
        <w:ind w:firstLine="720"/>
        <w:rPr>
          <w:ins w:id="680" w:author="West, Cassidy (LCB)" w:date="2024-05-10T12:28:00Z"/>
        </w:rPr>
      </w:pPr>
      <w:ins w:id="681" w:author="West, Cassidy (LCB)" w:date="2024-05-10T15:38:00Z">
        <w:r>
          <w:t xml:space="preserve">(e) </w:t>
        </w:r>
        <w:r w:rsidRPr="00DE1B10">
          <w:rPr>
            <w:b/>
            <w:bCs/>
            <w:rPrChange w:id="682" w:author="West, Cassidy (LCB)" w:date="2024-05-10T15:38:00Z">
              <w:rPr/>
            </w:rPrChange>
          </w:rPr>
          <w:t>Prioritization</w:t>
        </w:r>
        <w:r>
          <w:t xml:space="preserve">. </w:t>
        </w:r>
      </w:ins>
      <w:ins w:id="683" w:author="West, Cassidy (LCB)" w:date="2024-05-10T15:39:00Z">
        <w:r>
          <w:t>Qualified applicants</w:t>
        </w:r>
      </w:ins>
      <w:ins w:id="684" w:author="West, Cassidy (LCB)" w:date="2024-05-10T15:38:00Z">
        <w:r w:rsidRPr="00BB7EA2">
          <w:t xml:space="preserve"> with highest scores will be prioritized by the social equity contracto</w:t>
        </w:r>
      </w:ins>
      <w:ins w:id="685" w:author="West, Cassidy (LCB)" w:date="2024-05-10T15:42:00Z">
        <w:r>
          <w:t xml:space="preserve">r to </w:t>
        </w:r>
      </w:ins>
      <w:ins w:id="686" w:author="West, Cassidy (LCB)" w:date="2024-05-10T15:43:00Z">
        <w:r>
          <w:t>be</w:t>
        </w:r>
      </w:ins>
      <w:ins w:id="687" w:author="West, Cassidy (LCB)" w:date="2024-05-10T15:38:00Z">
        <w:r w:rsidRPr="00BB7EA2">
          <w:t xml:space="preserve"> included on the list</w:t>
        </w:r>
      </w:ins>
      <w:ins w:id="688" w:author="West, Cassidy (LCB)" w:date="2024-05-10T15:39:00Z">
        <w:r>
          <w:t xml:space="preserve"> </w:t>
        </w:r>
      </w:ins>
      <w:ins w:id="689" w:author="West, Cassidy (LCB)" w:date="2024-05-10T15:43:00Z">
        <w:r>
          <w:t>of social equity applications</w:t>
        </w:r>
      </w:ins>
      <w:ins w:id="690" w:author="West, Cassidy (LCB)" w:date="2024-05-10T15:44:00Z">
        <w:r>
          <w:t xml:space="preserve"> who are</w:t>
        </w:r>
      </w:ins>
      <w:ins w:id="691" w:author="West, Cassidy (LCB)" w:date="2024-05-10T15:38:00Z">
        <w:r w:rsidRPr="00BB7EA2">
          <w:t xml:space="preserve"> selected to apply for a social equity license</w:t>
        </w:r>
      </w:ins>
      <w:ins w:id="692" w:author="West, Cassidy (LCB)" w:date="2024-05-10T15:39:00Z">
        <w:r>
          <w:t xml:space="preserve">. </w:t>
        </w:r>
      </w:ins>
    </w:p>
    <w:p w14:paraId="5F41FF69" w14:textId="76BE46BA" w:rsidR="000B4B0D" w:rsidRDefault="000B4B0D" w:rsidP="000B4B0D">
      <w:pPr>
        <w:spacing w:line="640" w:lineRule="exact"/>
        <w:ind w:firstLine="720"/>
        <w:rPr>
          <w:ins w:id="693" w:author="West, Cassidy (LCB)" w:date="2024-05-10T13:00:00Z"/>
        </w:rPr>
      </w:pPr>
      <w:ins w:id="694" w:author="West, Cassidy (LCB)" w:date="2024-05-10T12:28:00Z">
        <w:r>
          <w:t>(</w:t>
        </w:r>
      </w:ins>
      <w:ins w:id="695" w:author="West, Cassidy (LCB)" w:date="2024-05-10T15:40:00Z">
        <w:r w:rsidR="00DE1B10">
          <w:t>f</w:t>
        </w:r>
      </w:ins>
      <w:ins w:id="696" w:author="West, Cassidy (LCB)" w:date="2024-05-10T12:28:00Z">
        <w:r>
          <w:t xml:space="preserve">) </w:t>
        </w:r>
        <w:r w:rsidRPr="00301D08">
          <w:rPr>
            <w:b/>
            <w:bCs/>
          </w:rPr>
          <w:t>Double-blind lottery</w:t>
        </w:r>
        <w:r>
          <w:t xml:space="preserve">. If a tie should occur among </w:t>
        </w:r>
      </w:ins>
      <w:ins w:id="697" w:author="West, Cassidy (LCB)" w:date="2024-05-10T15:44:00Z">
        <w:r w:rsidR="00DE1B10">
          <w:t xml:space="preserve">qualified </w:t>
        </w:r>
      </w:ins>
      <w:ins w:id="698" w:author="West, Cassidy (LCB)" w:date="2024-05-10T12:28:00Z">
        <w:r>
          <w:t>registrants with identical scores, a double-blind lottery will be used to prioritize the social equity applicants who may proceed with applying for a social equity license. The double-blind lottery will be conducted by a third-party contractor</w:t>
        </w:r>
      </w:ins>
      <w:ins w:id="699" w:author="West, Cassidy (LCB)" w:date="2024-05-10T15:44:00Z">
        <w:r w:rsidR="00DE1B10">
          <w:t xml:space="preserve"> that is</w:t>
        </w:r>
      </w:ins>
      <w:ins w:id="700" w:author="West, Cassidy (LCB)" w:date="2024-05-10T12:28:00Z">
        <w:r>
          <w:t xml:space="preserve"> separate from the social equity contractor reviewing and scoring the application. </w:t>
        </w:r>
      </w:ins>
    </w:p>
    <w:p w14:paraId="7FE26627" w14:textId="31DF8605" w:rsidR="000B4B0D" w:rsidRDefault="008F43F7" w:rsidP="008F43F7">
      <w:pPr>
        <w:spacing w:line="640" w:lineRule="exact"/>
        <w:ind w:firstLine="720"/>
        <w:rPr>
          <w:ins w:id="701" w:author="West, Cassidy (LCB)" w:date="2024-05-10T12:28:00Z"/>
        </w:rPr>
      </w:pPr>
      <w:ins w:id="702" w:author="West, Cassidy (LCB)" w:date="2024-05-10T13:00:00Z">
        <w:r w:rsidRPr="008F43F7">
          <w:rPr>
            <w:rPrChange w:id="703" w:author="West, Cassidy (LCB)" w:date="2024-05-10T13:00:00Z">
              <w:rPr>
                <w:b/>
                <w:bCs/>
              </w:rPr>
            </w:rPrChange>
          </w:rPr>
          <w:t>(</w:t>
        </w:r>
      </w:ins>
      <w:ins w:id="704" w:author="West, Cassidy (LCB)" w:date="2024-05-10T15:40:00Z">
        <w:r w:rsidR="00DE1B10">
          <w:t>g</w:t>
        </w:r>
      </w:ins>
      <w:ins w:id="705" w:author="West, Cassidy (LCB)" w:date="2024-05-10T13:00:00Z">
        <w:r w:rsidRPr="008F43F7">
          <w:rPr>
            <w:rPrChange w:id="706" w:author="West, Cassidy (LCB)" w:date="2024-05-10T13:00:00Z">
              <w:rPr>
                <w:b/>
                <w:bCs/>
              </w:rPr>
            </w:rPrChange>
          </w:rPr>
          <w:t>)</w:t>
        </w:r>
      </w:ins>
      <w:ins w:id="707" w:author="West, Cassidy (LCB)" w:date="2024-05-10T13:01:00Z">
        <w:r>
          <w:t xml:space="preserve"> </w:t>
        </w:r>
      </w:ins>
      <w:ins w:id="708" w:author="West, Cassidy (LCB)" w:date="2024-05-10T13:00:00Z">
        <w:r w:rsidRPr="00301D08">
          <w:rPr>
            <w:b/>
            <w:bCs/>
          </w:rPr>
          <w:t>Conflict of interest</w:t>
        </w:r>
        <w:r>
          <w:t xml:space="preserve">. It </w:t>
        </w:r>
      </w:ins>
      <w:ins w:id="709" w:author="West, Cassidy (LCB)" w:date="2024-05-10T15:44:00Z">
        <w:r w:rsidR="00DE1B10">
          <w:t>is a</w:t>
        </w:r>
      </w:ins>
      <w:ins w:id="710" w:author="West, Cassidy (LCB)" w:date="2024-05-10T13:00:00Z">
        <w:r>
          <w:t xml:space="preserve"> conflict of interest and violation of this chapter if the social equity contractor or its employees benefit from any social equity license granted under this section. </w:t>
        </w:r>
      </w:ins>
    </w:p>
    <w:p w14:paraId="5EDF1138" w14:textId="24BB87AC" w:rsidR="006E1378" w:rsidDel="008F43F7" w:rsidRDefault="006E1378" w:rsidP="006E1378">
      <w:pPr>
        <w:spacing w:line="640" w:lineRule="exact"/>
        <w:ind w:firstLine="720"/>
        <w:rPr>
          <w:del w:id="711" w:author="West, Cassidy (LCB)" w:date="2024-05-10T13:01:00Z"/>
        </w:rPr>
      </w:pPr>
      <w:del w:id="712" w:author="West, Cassidy (LCB)" w:date="2024-05-10T13:01:00Z">
        <w:r w:rsidDel="008F43F7">
          <w:delText>(</w:delText>
        </w:r>
      </w:del>
      <w:del w:id="713" w:author="West, Cassidy (LCB)" w:date="2024-05-09T20:55:00Z">
        <w:r w:rsidDel="00FF20D9">
          <w:delText>x</w:delText>
        </w:r>
      </w:del>
      <w:del w:id="714" w:author="West, Cassidy (LCB)" w:date="2024-05-10T13:01:00Z">
        <w:r w:rsidDel="008F43F7">
          <w:delText xml:space="preserve">) </w:delText>
        </w:r>
      </w:del>
      <w:del w:id="715" w:author="West, Cassidy (LCB)" w:date="2024-05-09T20:56:00Z">
        <w:r w:rsidDel="00FF20D9">
          <w:delText>Neither the</w:delText>
        </w:r>
      </w:del>
      <w:del w:id="716" w:author="West, Cassidy (LCB)" w:date="2024-05-10T12:59:00Z">
        <w:r w:rsidDel="00152721">
          <w:delText xml:space="preserve"> social equity contractor </w:delText>
        </w:r>
      </w:del>
      <w:del w:id="717" w:author="West, Cassidy (LCB)" w:date="2024-05-09T20:56:00Z">
        <w:r w:rsidDel="00FF20D9">
          <w:delText>n</w:delText>
        </w:r>
      </w:del>
      <w:del w:id="718" w:author="West, Cassidy (LCB)" w:date="2024-05-10T12:59:00Z">
        <w:r w:rsidDel="00152721">
          <w:delText xml:space="preserve">or its employees </w:delText>
        </w:r>
      </w:del>
      <w:del w:id="719" w:author="West, Cassidy (LCB)" w:date="2024-05-09T20:56:00Z">
        <w:r w:rsidDel="00FF20D9">
          <w:delText xml:space="preserve">shall </w:delText>
        </w:r>
      </w:del>
      <w:del w:id="720" w:author="West, Cassidy (LCB)" w:date="2024-05-10T12:59:00Z">
        <w:r w:rsidDel="00152721">
          <w:delText xml:space="preserve">benefit from any license </w:delText>
        </w:r>
      </w:del>
      <w:del w:id="721" w:author="West, Cassidy (LCB)" w:date="2024-05-09T20:54:00Z">
        <w:r w:rsidDel="005F0E52">
          <w:delText xml:space="preserve">or licenses </w:delText>
        </w:r>
      </w:del>
      <w:del w:id="722" w:author="West, Cassidy (LCB)" w:date="2024-05-10T12:59:00Z">
        <w:r w:rsidDel="00152721">
          <w:delText xml:space="preserve">granted </w:delText>
        </w:r>
      </w:del>
      <w:del w:id="723" w:author="West, Cassidy (LCB)" w:date="2024-05-09T20:53:00Z">
        <w:r w:rsidDel="005F0E52">
          <w:delText xml:space="preserve">as a result of </w:delText>
        </w:r>
      </w:del>
      <w:del w:id="724" w:author="West, Cassidy (LCB)" w:date="2024-05-09T20:57:00Z">
        <w:r w:rsidDel="00FF20D9">
          <w:delText>their review.</w:delText>
        </w:r>
      </w:del>
    </w:p>
    <w:p w14:paraId="56590C8A" w14:textId="4CF58510" w:rsidR="00255C43" w:rsidRDefault="006E1378" w:rsidP="006E1378">
      <w:pPr>
        <w:spacing w:line="640" w:lineRule="exact"/>
        <w:ind w:firstLine="720"/>
        <w:rPr>
          <w:ins w:id="725" w:author="West, Cassidy (LCB)" w:date="2024-05-09T21:06:00Z"/>
        </w:rPr>
      </w:pPr>
      <w:r>
        <w:lastRenderedPageBreak/>
        <w:t>(</w:t>
      </w:r>
      <w:ins w:id="726" w:author="West, Cassidy (LCB)" w:date="2024-05-10T15:47:00Z">
        <w:r w:rsidR="000E2F05">
          <w:t>5</w:t>
        </w:r>
      </w:ins>
      <w:del w:id="727" w:author="West, Cassidy (LCB)" w:date="2024-05-09T20:57:00Z">
        <w:r w:rsidDel="00FF20D9">
          <w:delText>d</w:delText>
        </w:r>
      </w:del>
      <w:r>
        <w:t>)</w:t>
      </w:r>
      <w:del w:id="728" w:author="West, Cassidy (LCB)" w:date="2024-05-09T20:57:00Z">
        <w:r w:rsidDel="00FF20D9">
          <w:delText>(i)</w:delText>
        </w:r>
      </w:del>
      <w:r>
        <w:t xml:space="preserve"> </w:t>
      </w:r>
      <w:del w:id="729" w:author="West, Cassidy (LCB)" w:date="2024-05-09T21:05:00Z">
        <w:r w:rsidDel="00255C43">
          <w:rPr>
            <w:b/>
          </w:rPr>
          <w:delText xml:space="preserve">Board </w:delText>
        </w:r>
      </w:del>
      <w:del w:id="730" w:author="West, Cassidy (LCB)" w:date="2024-05-09T21:04:00Z">
        <w:r w:rsidDel="00FF20D9">
          <w:rPr>
            <w:b/>
          </w:rPr>
          <w:delText>review</w:delText>
        </w:r>
      </w:del>
      <w:ins w:id="731" w:author="West, Cassidy (LCB)" w:date="2024-05-09T21:05:00Z">
        <w:r w:rsidR="00255C43">
          <w:rPr>
            <w:b/>
          </w:rPr>
          <w:t xml:space="preserve">Board </w:t>
        </w:r>
      </w:ins>
      <w:ins w:id="732" w:author="West, Cassidy (LCB)" w:date="2024-05-09T21:06:00Z">
        <w:r w:rsidR="00255C43">
          <w:rPr>
            <w:b/>
          </w:rPr>
          <w:t>notification</w:t>
        </w:r>
      </w:ins>
      <w:r>
        <w:rPr>
          <w:b/>
        </w:rPr>
        <w:t>.</w:t>
      </w:r>
      <w:del w:id="733" w:author="West, Cassidy (LCB)" w:date="2024-05-10T15:46:00Z">
        <w:r w:rsidDel="000E2F05">
          <w:delText xml:space="preserve"> </w:delText>
        </w:r>
      </w:del>
      <w:ins w:id="734" w:author="West, Cassidy (LCB)" w:date="2024-05-10T15:46:00Z">
        <w:r w:rsidR="000E2F05">
          <w:t xml:space="preserve"> </w:t>
        </w:r>
      </w:ins>
      <w:ins w:id="735" w:author="West, Cassidy (LCB)" w:date="2024-05-21T14:25:00Z">
        <w:r w:rsidR="00AC569D" w:rsidRPr="00AC569D">
          <w:rPr>
            <w:rPrChange w:id="736" w:author="West, Cassidy (LCB)" w:date="2024-05-21T14:26:00Z">
              <w:rPr>
                <w:color w:val="1F4E79"/>
              </w:rPr>
            </w:rPrChange>
          </w:rPr>
          <w:t xml:space="preserve">The board will establish license thresholds for each county </w:t>
        </w:r>
        <w:r w:rsidR="00AC569D" w:rsidRPr="00AC569D">
          <w:rPr>
            <w:rPrChange w:id="737" w:author="West, Cassidy (LCB)" w:date="2024-05-21T14:26:00Z">
              <w:rPr>
                <w:color w:val="FF0000"/>
              </w:rPr>
            </w:rPrChange>
          </w:rPr>
          <w:t xml:space="preserve">to </w:t>
        </w:r>
        <w:r w:rsidR="00AC569D" w:rsidRPr="00AC569D">
          <w:rPr>
            <w:rPrChange w:id="738" w:author="West, Cassidy (LCB)" w:date="2024-05-21T14:26:00Z">
              <w:rPr>
                <w:color w:val="1F4E79"/>
              </w:rPr>
            </w:rPrChange>
          </w:rPr>
          <w:t>ensure there is an adequate amount of access to licensed sources of cannabis, cannabis concentrates, usable cannabis, and cannabis-infused products to discourage purchases from the illegal market. The Board shall conduct a license threshold determination every five years, beginning July 2029. In making its determination, the Board shall consider market conditions, economic trends, demographics, and other relevant factors.</w:t>
        </w:r>
      </w:ins>
    </w:p>
    <w:p w14:paraId="2EA48A34" w14:textId="41E4AAA8" w:rsidR="006E1378" w:rsidRDefault="00255C43" w:rsidP="006E1378">
      <w:pPr>
        <w:spacing w:line="640" w:lineRule="exact"/>
        <w:ind w:firstLine="720"/>
        <w:rPr>
          <w:ins w:id="739" w:author="West, Cassidy (LCB)" w:date="2024-05-09T21:06:00Z"/>
        </w:rPr>
      </w:pPr>
      <w:ins w:id="740" w:author="West, Cassidy (LCB)" w:date="2024-05-09T21:06:00Z">
        <w:r>
          <w:t>(</w:t>
        </w:r>
      </w:ins>
      <w:ins w:id="741" w:author="West, Cassidy (LCB)" w:date="2024-05-10T13:03:00Z">
        <w:r w:rsidR="00DC6970">
          <w:t>a</w:t>
        </w:r>
      </w:ins>
      <w:ins w:id="742" w:author="West, Cassidy (LCB)" w:date="2024-05-09T21:06:00Z">
        <w:r>
          <w:t xml:space="preserve">) </w:t>
        </w:r>
      </w:ins>
      <w:ins w:id="743" w:author="West, Cassidy (LCB)" w:date="2024-05-09T21:07:00Z">
        <w:r w:rsidRPr="00F67D14">
          <w:rPr>
            <w:b/>
            <w:bCs/>
          </w:rPr>
          <w:t>Preliminary letter of approval</w:t>
        </w:r>
        <w:r>
          <w:t xml:space="preserve">. </w:t>
        </w:r>
      </w:ins>
      <w:r w:rsidR="006E1378">
        <w:t xml:space="preserve">Social equity applicants that are scored highest </w:t>
      </w:r>
      <w:ins w:id="744" w:author="West, Cassidy (LCB)" w:date="2024-05-09T20:58:00Z">
        <w:r w:rsidR="00FF20D9">
          <w:t xml:space="preserve">and prioritized </w:t>
        </w:r>
      </w:ins>
      <w:r w:rsidR="006E1378">
        <w:t xml:space="preserve">by the social equity contractor </w:t>
      </w:r>
      <w:del w:id="745" w:author="West, Cassidy (LCB)" w:date="2024-05-09T20:58:00Z">
        <w:r w:rsidR="006E1378" w:rsidDel="00FF20D9">
          <w:delText xml:space="preserve">within the county selected by the social equity applicant </w:delText>
        </w:r>
      </w:del>
      <w:r w:rsidR="006E1378">
        <w:t>will be processed by the board</w:t>
      </w:r>
      <w:ins w:id="746" w:author="West, Cassidy (LCB)" w:date="2024-05-09T21:02:00Z">
        <w:r w:rsidR="00FF20D9">
          <w:t xml:space="preserve"> and </w:t>
        </w:r>
      </w:ins>
      <w:ins w:id="747" w:author="West, Cassidy (LCB)" w:date="2024-05-09T21:03:00Z">
        <w:r w:rsidR="00FF20D9">
          <w:t>provided with a</w:t>
        </w:r>
      </w:ins>
      <w:ins w:id="748" w:author="West, Cassidy (LCB)" w:date="2024-05-09T21:02:00Z">
        <w:r w:rsidR="00FF20D9">
          <w:t xml:space="preserve"> preliminary letter of approval</w:t>
        </w:r>
      </w:ins>
      <w:r w:rsidR="006E1378">
        <w:t>.</w:t>
      </w:r>
      <w:ins w:id="749" w:author="West, Cassidy (LCB)" w:date="2024-05-10T08:40:00Z">
        <w:r w:rsidR="00F67D14">
          <w:t xml:space="preserve"> </w:t>
        </w:r>
      </w:ins>
      <w:ins w:id="750" w:author="West, Cassidy (LCB)" w:date="2024-05-10T08:42:00Z">
        <w:r w:rsidR="00F67D14">
          <w:t xml:space="preserve">Only qualified applicants who receive a preliminary letter of approval from the board may </w:t>
        </w:r>
      </w:ins>
      <w:ins w:id="751" w:author="West, Cassidy (LCB)" w:date="2024-05-10T08:41:00Z">
        <w:r w:rsidR="00F67D14">
          <w:t>apply for a social equity license.</w:t>
        </w:r>
      </w:ins>
    </w:p>
    <w:p w14:paraId="0C470CB4" w14:textId="5FBD5550" w:rsidR="00255C43" w:rsidRDefault="00255C43" w:rsidP="00255C43">
      <w:pPr>
        <w:spacing w:line="640" w:lineRule="exact"/>
        <w:ind w:firstLine="720"/>
        <w:rPr>
          <w:ins w:id="752" w:author="West, Cassidy (LCB)" w:date="2024-05-09T21:10:00Z"/>
        </w:rPr>
      </w:pPr>
      <w:ins w:id="753" w:author="West, Cassidy (LCB)" w:date="2024-05-09T21:06:00Z">
        <w:r>
          <w:t>(</w:t>
        </w:r>
      </w:ins>
      <w:ins w:id="754" w:author="West, Cassidy (LCB)" w:date="2024-05-10T13:03:00Z">
        <w:r w:rsidR="002A06D9">
          <w:t>b</w:t>
        </w:r>
      </w:ins>
      <w:ins w:id="755" w:author="West, Cassidy (LCB)" w:date="2024-05-09T21:06:00Z">
        <w:r>
          <w:t xml:space="preserve">) </w:t>
        </w:r>
      </w:ins>
      <w:ins w:id="756" w:author="West, Cassidy (LCB)" w:date="2024-05-09T21:07:00Z">
        <w:r w:rsidRPr="00F67D14">
          <w:rPr>
            <w:b/>
            <w:bCs/>
          </w:rPr>
          <w:t>Withdrawal letter</w:t>
        </w:r>
      </w:ins>
      <w:ins w:id="757" w:author="West, Cassidy (LCB)" w:date="2024-05-09T21:06:00Z">
        <w:r>
          <w:rPr>
            <w:b/>
          </w:rPr>
          <w:t>.</w:t>
        </w:r>
        <w:r>
          <w:t xml:space="preserve"> </w:t>
        </w:r>
      </w:ins>
      <w:ins w:id="758" w:author="West, Cassidy (LCB)" w:date="2024-05-09T21:08:00Z">
        <w:r>
          <w:t xml:space="preserve">The board will issue a withdrawal letter </w:t>
        </w:r>
      </w:ins>
      <w:ins w:id="759" w:author="West, Cassidy (LCB)" w:date="2024-05-09T21:10:00Z">
        <w:r>
          <w:t>notifying</w:t>
        </w:r>
      </w:ins>
      <w:ins w:id="760" w:author="West, Cassidy (LCB)" w:date="2024-05-09T21:08:00Z">
        <w:r>
          <w:t xml:space="preserve"> </w:t>
        </w:r>
      </w:ins>
      <w:ins w:id="761" w:author="West, Cassidy (LCB)" w:date="2024-05-09T21:10:00Z">
        <w:r>
          <w:t>registrants</w:t>
        </w:r>
      </w:ins>
      <w:ins w:id="762" w:author="West, Cassidy (LCB)" w:date="2024-05-09T21:08:00Z">
        <w:r>
          <w:t xml:space="preserve"> </w:t>
        </w:r>
      </w:ins>
      <w:ins w:id="763" w:author="West, Cassidy (LCB)" w:date="2024-05-09T21:09:00Z">
        <w:r>
          <w:t xml:space="preserve">that are not eligible to apply for a social </w:t>
        </w:r>
      </w:ins>
      <w:ins w:id="764" w:author="West, Cassidy (LCB)" w:date="2024-05-09T21:10:00Z">
        <w:r>
          <w:t>equity license if:</w:t>
        </w:r>
      </w:ins>
    </w:p>
    <w:p w14:paraId="2F7DB291" w14:textId="77777777" w:rsidR="00255C43" w:rsidRDefault="00255C43" w:rsidP="00255C43">
      <w:pPr>
        <w:spacing w:line="640" w:lineRule="exact"/>
        <w:ind w:firstLine="720"/>
        <w:rPr>
          <w:ins w:id="765" w:author="West, Cassidy (LCB)" w:date="2024-05-09T21:10:00Z"/>
        </w:rPr>
      </w:pPr>
      <w:ins w:id="766" w:author="West, Cassidy (LCB)" w:date="2024-05-09T21:10:00Z">
        <w:r>
          <w:lastRenderedPageBreak/>
          <w:t>(i) The social equity program application or additional materials are determined to be incomplete or incorrect by the social equity contractor;</w:t>
        </w:r>
      </w:ins>
    </w:p>
    <w:p w14:paraId="04384111" w14:textId="1FA9ECC1" w:rsidR="00255C43" w:rsidRDefault="00255C43" w:rsidP="00255C43">
      <w:pPr>
        <w:spacing w:line="640" w:lineRule="exact"/>
        <w:ind w:firstLine="720"/>
        <w:rPr>
          <w:ins w:id="767" w:author="West, Cassidy (LCB)" w:date="2024-05-09T21:10:00Z"/>
        </w:rPr>
      </w:pPr>
      <w:ins w:id="768" w:author="West, Cassidy (LCB)" w:date="2024-05-09T21:10:00Z">
        <w:r>
          <w:t>(</w:t>
        </w:r>
      </w:ins>
      <w:ins w:id="769" w:author="West, Cassidy (LCB)" w:date="2024-05-10T13:03:00Z">
        <w:r w:rsidR="002A06D9">
          <w:t>ii</w:t>
        </w:r>
      </w:ins>
      <w:ins w:id="770" w:author="West, Cassidy (LCB)" w:date="2024-05-09T21:10:00Z">
        <w:r>
          <w:t xml:space="preserve">) The social equity program application materials are not received by the social equity contractor </w:t>
        </w:r>
      </w:ins>
      <w:ins w:id="771" w:author="West, Cassidy (LCB)" w:date="2024-05-20T14:11:00Z">
        <w:r w:rsidR="00001520" w:rsidRPr="007C15F8">
          <w:t>with</w:t>
        </w:r>
      </w:ins>
      <w:ins w:id="772" w:author="West, Cassidy (LCB)" w:date="2024-05-20T14:10:00Z">
        <w:r w:rsidR="00001520" w:rsidRPr="007C15F8">
          <w:t>in the time</w:t>
        </w:r>
      </w:ins>
      <w:ins w:id="773" w:author="West, Cassidy (LCB)" w:date="2024-05-20T14:11:00Z">
        <w:r w:rsidR="00001520" w:rsidRPr="007C15F8">
          <w:t>frame specified by the social equity contractor</w:t>
        </w:r>
      </w:ins>
      <w:ins w:id="774" w:author="West, Cassidy (LCB)" w:date="2024-05-09T21:10:00Z">
        <w:r>
          <w:t>;</w:t>
        </w:r>
      </w:ins>
    </w:p>
    <w:p w14:paraId="7D24DB39" w14:textId="04EC746D" w:rsidR="00255C43" w:rsidRDefault="00255C43" w:rsidP="00255C43">
      <w:pPr>
        <w:spacing w:line="640" w:lineRule="exact"/>
        <w:ind w:firstLine="720"/>
        <w:rPr>
          <w:ins w:id="775" w:author="West, Cassidy (LCB)" w:date="2024-05-09T21:10:00Z"/>
        </w:rPr>
      </w:pPr>
      <w:ins w:id="776" w:author="West, Cassidy (LCB)" w:date="2024-05-09T21:10:00Z">
        <w:r>
          <w:t>(</w:t>
        </w:r>
      </w:ins>
      <w:ins w:id="777" w:author="West, Cassidy (LCB)" w:date="2024-05-10T13:03:00Z">
        <w:r w:rsidR="002A06D9">
          <w:t>iii</w:t>
        </w:r>
      </w:ins>
      <w:ins w:id="778" w:author="West, Cassidy (LCB)" w:date="2024-05-09T21:10:00Z">
        <w:r>
          <w:t>) The social equity registrant is not selected by the social equity contractor to continue with the licensing application process; or</w:t>
        </w:r>
      </w:ins>
    </w:p>
    <w:p w14:paraId="49FC0B5D" w14:textId="48865D19" w:rsidR="00255C43" w:rsidRDefault="00255C43" w:rsidP="00255C43">
      <w:pPr>
        <w:spacing w:line="640" w:lineRule="exact"/>
        <w:ind w:firstLine="720"/>
      </w:pPr>
      <w:ins w:id="779" w:author="West, Cassidy (LCB)" w:date="2024-05-09T21:10:00Z">
        <w:r w:rsidRPr="007C15F8">
          <w:t>(</w:t>
        </w:r>
      </w:ins>
      <w:ins w:id="780" w:author="West, Cassidy (LCB)" w:date="2024-05-10T13:03:00Z">
        <w:r w:rsidR="002A06D9" w:rsidRPr="007C15F8">
          <w:t>iv</w:t>
        </w:r>
      </w:ins>
      <w:ins w:id="781" w:author="West, Cassidy (LCB)" w:date="2024-05-09T21:10:00Z">
        <w:r w:rsidRPr="007C15F8">
          <w:t xml:space="preserve">) The social equity </w:t>
        </w:r>
        <w:r w:rsidRPr="00BB7C61">
          <w:t xml:space="preserve">registrant </w:t>
        </w:r>
      </w:ins>
      <w:ins w:id="782" w:author="West, Cassidy (LCB)" w:date="2024-05-10T09:26:00Z">
        <w:r w:rsidR="002912F3" w:rsidRPr="00BB7C61">
          <w:t>makes a request</w:t>
        </w:r>
      </w:ins>
      <w:ins w:id="783" w:author="West, Cassidy (LCB)" w:date="2024-05-10T09:27:00Z">
        <w:r w:rsidR="002912F3" w:rsidRPr="00BB7C61">
          <w:t xml:space="preserve"> </w:t>
        </w:r>
      </w:ins>
      <w:ins w:id="784" w:author="West, Cassidy (LCB)" w:date="2024-05-10T09:26:00Z">
        <w:r w:rsidR="002912F3" w:rsidRPr="00BB7C61">
          <w:t>to</w:t>
        </w:r>
      </w:ins>
      <w:ins w:id="785" w:author="West, Cassidy (LCB)" w:date="2024-05-20T14:13:00Z">
        <w:r w:rsidR="00001520" w:rsidRPr="00BB7C61">
          <w:rPr>
            <w:rPrChange w:id="786" w:author="West, Cassidy (LCB)" w:date="2024-05-21T09:40:00Z">
              <w:rPr>
                <w:highlight w:val="yellow"/>
              </w:rPr>
            </w:rPrChange>
          </w:rPr>
          <w:t xml:space="preserve"> the</w:t>
        </w:r>
      </w:ins>
      <w:ins w:id="787" w:author="West, Cassidy (LCB)" w:date="2024-05-10T09:26:00Z">
        <w:r w:rsidR="002912F3" w:rsidRPr="007C15F8">
          <w:t xml:space="preserve"> </w:t>
        </w:r>
      </w:ins>
      <w:ins w:id="788" w:author="West, Cassidy (LCB)" w:date="2024-05-20T14:12:00Z">
        <w:r w:rsidR="00001520" w:rsidRPr="007C15F8">
          <w:t xml:space="preserve">social equity contractor </w:t>
        </w:r>
      </w:ins>
      <w:ins w:id="789" w:author="West, Cassidy (LCB)" w:date="2024-05-10T09:26:00Z">
        <w:r w:rsidR="002912F3" w:rsidRPr="007C15F8">
          <w:t xml:space="preserve">to </w:t>
        </w:r>
      </w:ins>
      <w:ins w:id="790" w:author="West, Cassidy (LCB)" w:date="2024-05-10T09:28:00Z">
        <w:r w:rsidR="002912F3" w:rsidRPr="007C15F8">
          <w:t xml:space="preserve">voluntarily </w:t>
        </w:r>
      </w:ins>
      <w:ins w:id="791" w:author="West, Cassidy (LCB)" w:date="2024-05-09T21:10:00Z">
        <w:r w:rsidRPr="007C15F8">
          <w:t>withdrawal the social equity program application</w:t>
        </w:r>
      </w:ins>
      <w:ins w:id="792" w:author="West, Cassidy (LCB)" w:date="2024-05-10T09:28:00Z">
        <w:r w:rsidR="002912F3" w:rsidRPr="007C15F8">
          <w:t xml:space="preserve"> being reviewed and scored</w:t>
        </w:r>
      </w:ins>
      <w:ins w:id="793" w:author="West, Cassidy (LCB)" w:date="2024-05-10T15:46:00Z">
        <w:r w:rsidR="000E2F05" w:rsidRPr="007C15F8">
          <w:t>.</w:t>
        </w:r>
      </w:ins>
      <w:ins w:id="794" w:author="West, Cassidy (LCB)" w:date="2024-05-10T09:29:00Z">
        <w:r w:rsidR="002912F3" w:rsidRPr="007C15F8">
          <w:t xml:space="preserve"> </w:t>
        </w:r>
      </w:ins>
      <w:ins w:id="795" w:author="West, Cassidy (LCB)" w:date="2024-05-20T14:12:00Z">
        <w:r w:rsidR="00001520" w:rsidRPr="007C15F8">
          <w:t xml:space="preserve">The </w:t>
        </w:r>
      </w:ins>
      <w:ins w:id="796" w:author="West, Cassidy (LCB)" w:date="2024-05-20T14:14:00Z">
        <w:r w:rsidR="00001520" w:rsidRPr="007C15F8">
          <w:t>voluntary withdrawal request</w:t>
        </w:r>
      </w:ins>
      <w:ins w:id="797" w:author="West, Cassidy (LCB)" w:date="2024-05-20T14:13:00Z">
        <w:r w:rsidR="00001520" w:rsidRPr="007C15F8">
          <w:t xml:space="preserve"> must be </w:t>
        </w:r>
      </w:ins>
      <w:ins w:id="798" w:author="West, Cassidy (LCB)" w:date="2024-05-20T14:15:00Z">
        <w:r w:rsidR="00001520" w:rsidRPr="007C15F8">
          <w:t>made</w:t>
        </w:r>
      </w:ins>
      <w:ins w:id="799" w:author="West, Cassidy (LCB)" w:date="2024-05-20T14:13:00Z">
        <w:r w:rsidR="00001520" w:rsidRPr="007C15F8">
          <w:t xml:space="preserve"> in the form and manner specified by the social equity contractor. </w:t>
        </w:r>
      </w:ins>
      <w:ins w:id="800" w:author="West, Cassidy (LCB)" w:date="2024-05-09T21:10:00Z">
        <w:r w:rsidRPr="007C15F8">
          <w:t>The voluntary withdrawal of a social equity program application does not result in a hearing right.</w:t>
        </w:r>
      </w:ins>
    </w:p>
    <w:p w14:paraId="14256323" w14:textId="61B82AC9" w:rsidR="00754AB0" w:rsidRDefault="002A06D9" w:rsidP="00B00CF4">
      <w:pPr>
        <w:spacing w:line="640" w:lineRule="exact"/>
        <w:ind w:firstLine="720"/>
        <w:rPr>
          <w:ins w:id="801" w:author="West, Cassidy (LCB)" w:date="2024-05-20T15:09:00Z"/>
        </w:rPr>
      </w:pPr>
      <w:ins w:id="802" w:author="West, Cassidy (LCB)" w:date="2024-05-10T13:04:00Z">
        <w:r w:rsidRPr="00BB7C61">
          <w:t>(</w:t>
        </w:r>
      </w:ins>
      <w:ins w:id="803" w:author="West, Cassidy (LCB)" w:date="2024-05-10T15:47:00Z">
        <w:r w:rsidR="000E2F05" w:rsidRPr="00BB7C61">
          <w:rPr>
            <w:rPrChange w:id="804" w:author="West, Cassidy (LCB)" w:date="2024-05-21T09:43:00Z">
              <w:rPr>
                <w:highlight w:val="cyan"/>
              </w:rPr>
            </w:rPrChange>
          </w:rPr>
          <w:t>6</w:t>
        </w:r>
      </w:ins>
      <w:ins w:id="805" w:author="West, Cassidy (LCB)" w:date="2024-05-10T13:04:00Z">
        <w:r w:rsidRPr="00BB7C61">
          <w:t>)</w:t>
        </w:r>
        <w:r w:rsidR="00691AA6" w:rsidRPr="00BB7C61">
          <w:t xml:space="preserve"> </w:t>
        </w:r>
      </w:ins>
      <w:ins w:id="806" w:author="West, Cassidy (LCB)" w:date="2024-05-20T14:17:00Z">
        <w:r w:rsidR="00001520" w:rsidRPr="00BB7C61">
          <w:rPr>
            <w:b/>
            <w:bCs/>
            <w:rPrChange w:id="807" w:author="West, Cassidy (LCB)" w:date="2024-05-21T09:43:00Z">
              <w:rPr/>
            </w:rPrChange>
          </w:rPr>
          <w:t xml:space="preserve">Changes to proposed </w:t>
        </w:r>
        <w:r w:rsidR="00001520" w:rsidRPr="00BB7C61">
          <w:rPr>
            <w:b/>
            <w:bCs/>
          </w:rPr>
          <w:t>o</w:t>
        </w:r>
      </w:ins>
      <w:ins w:id="808" w:author="West, Cassidy (LCB)" w:date="2024-05-10T15:55:00Z">
        <w:r w:rsidR="000E2F05" w:rsidRPr="00BB7C61">
          <w:rPr>
            <w:b/>
            <w:bCs/>
            <w:rPrChange w:id="809" w:author="West, Cassidy (LCB)" w:date="2024-05-21T09:43:00Z">
              <w:rPr>
                <w:b/>
                <w:bCs/>
                <w:highlight w:val="cyan"/>
              </w:rPr>
            </w:rPrChange>
          </w:rPr>
          <w:t xml:space="preserve">wnership </w:t>
        </w:r>
      </w:ins>
      <w:ins w:id="810" w:author="West, Cassidy (LCB)" w:date="2024-05-10T16:03:00Z">
        <w:r w:rsidR="00D72575" w:rsidRPr="00BB7C61">
          <w:rPr>
            <w:b/>
            <w:bCs/>
            <w:rPrChange w:id="811" w:author="West, Cassidy (LCB)" w:date="2024-05-21T09:43:00Z">
              <w:rPr>
                <w:b/>
                <w:bCs/>
                <w:highlight w:val="cyan"/>
              </w:rPr>
            </w:rPrChange>
          </w:rPr>
          <w:t>structure</w:t>
        </w:r>
      </w:ins>
      <w:ins w:id="812" w:author="West, Cassidy (LCB)" w:date="2024-05-10T15:55:00Z">
        <w:r w:rsidR="000E2F05" w:rsidRPr="00BB7C61">
          <w:rPr>
            <w:b/>
            <w:bCs/>
            <w:rPrChange w:id="813" w:author="West, Cassidy (LCB)" w:date="2024-05-21T09:43:00Z">
              <w:rPr>
                <w:b/>
                <w:bCs/>
                <w:highlight w:val="cyan"/>
              </w:rPr>
            </w:rPrChange>
          </w:rPr>
          <w:t>.</w:t>
        </w:r>
      </w:ins>
      <w:ins w:id="814" w:author="West, Cassidy (LCB)" w:date="2024-05-20T15:01:00Z">
        <w:r w:rsidR="00B00CF4" w:rsidRPr="00BB7C61">
          <w:t xml:space="preserve"> </w:t>
        </w:r>
      </w:ins>
      <w:ins w:id="815" w:author="West, Cassidy (LCB)" w:date="2024-05-20T15:10:00Z">
        <w:r w:rsidR="00754AB0" w:rsidRPr="00BB7C61">
          <w:t xml:space="preserve">Registrants who qualify as social equity applicants </w:t>
        </w:r>
      </w:ins>
      <w:ins w:id="816" w:author="West, Cassidy (LCB)" w:date="2024-05-20T15:15:00Z">
        <w:r w:rsidR="00754AB0" w:rsidRPr="00BB7C61">
          <w:t xml:space="preserve">selected </w:t>
        </w:r>
      </w:ins>
      <w:ins w:id="817" w:author="West, Cassidy (LCB)" w:date="2024-05-20T15:10:00Z">
        <w:r w:rsidR="00754AB0" w:rsidRPr="00BB7C61">
          <w:t>to move forward with the licensing pro</w:t>
        </w:r>
      </w:ins>
      <w:ins w:id="818" w:author="West, Cassidy (LCB)" w:date="2024-05-20T15:12:00Z">
        <w:r w:rsidR="00754AB0" w:rsidRPr="00BB7C61">
          <w:t>cess</w:t>
        </w:r>
      </w:ins>
      <w:ins w:id="819" w:author="West, Cassidy (LCB)" w:date="2024-05-20T15:10:00Z">
        <w:r w:rsidR="00754AB0" w:rsidRPr="00BB7C61">
          <w:t xml:space="preserve"> may adjust only the </w:t>
        </w:r>
      </w:ins>
      <w:ins w:id="820" w:author="West, Cassidy (LCB)" w:date="2024-05-20T15:11:00Z">
        <w:r w:rsidR="00754AB0" w:rsidRPr="00BB7C61">
          <w:t xml:space="preserve">49% of the business interest specified in the application reviewed and </w:t>
        </w:r>
        <w:r w:rsidR="00754AB0" w:rsidRPr="00BB7C61">
          <w:lastRenderedPageBreak/>
          <w:t xml:space="preserve">scored by the social equity contractor. </w:t>
        </w:r>
      </w:ins>
      <w:ins w:id="821" w:author="West, Cassidy (LCB)" w:date="2024-05-21T09:41:00Z">
        <w:r w:rsidR="00BB7C61" w:rsidRPr="00BB7C61">
          <w:rPr>
            <w:rPrChange w:id="822" w:author="West, Cassidy (LCB)" w:date="2024-05-21T09:43:00Z">
              <w:rPr>
                <w:highlight w:val="cyan"/>
              </w:rPr>
            </w:rPrChange>
          </w:rPr>
          <w:t>Submitting proposed changes to ownership st</w:t>
        </w:r>
      </w:ins>
      <w:ins w:id="823" w:author="West, Cassidy (LCB)" w:date="2024-05-21T09:42:00Z">
        <w:r w:rsidR="00BB7C61" w:rsidRPr="00BB7C61">
          <w:rPr>
            <w:rPrChange w:id="824" w:author="West, Cassidy (LCB)" w:date="2024-05-21T09:43:00Z">
              <w:rPr>
                <w:highlight w:val="cyan"/>
              </w:rPr>
            </w:rPrChange>
          </w:rPr>
          <w:t xml:space="preserve">ructure to the board </w:t>
        </w:r>
      </w:ins>
      <w:ins w:id="825" w:author="West, Cassidy (LCB)" w:date="2024-05-21T09:43:00Z">
        <w:r w:rsidR="00BB7C61" w:rsidRPr="00BB7C61">
          <w:rPr>
            <w:rPrChange w:id="826" w:author="West, Cassidy (LCB)" w:date="2024-05-21T09:43:00Z">
              <w:rPr>
                <w:highlight w:val="cyan"/>
              </w:rPr>
            </w:rPrChange>
          </w:rPr>
          <w:t xml:space="preserve">for review </w:t>
        </w:r>
      </w:ins>
      <w:ins w:id="827" w:author="West, Cassidy (LCB)" w:date="2024-05-21T09:42:00Z">
        <w:r w:rsidR="00BB7C61" w:rsidRPr="00BB7C61">
          <w:rPr>
            <w:rPrChange w:id="828" w:author="West, Cassidy (LCB)" w:date="2024-05-21T09:43:00Z">
              <w:rPr>
                <w:highlight w:val="cyan"/>
              </w:rPr>
            </w:rPrChange>
          </w:rPr>
          <w:t>is required</w:t>
        </w:r>
      </w:ins>
      <w:ins w:id="829" w:author="West, Cassidy (LCB)" w:date="2024-05-20T15:14:00Z">
        <w:r w:rsidR="00754AB0" w:rsidRPr="00BB7C61">
          <w:t xml:space="preserve"> prior to the submission of the license application.</w:t>
        </w:r>
        <w:r w:rsidR="00754AB0">
          <w:t xml:space="preserve"> </w:t>
        </w:r>
      </w:ins>
    </w:p>
    <w:p w14:paraId="7956C634" w14:textId="2EF62370" w:rsidR="006E1378" w:rsidRPr="00893D81" w:rsidDel="0089660C" w:rsidRDefault="006E1378" w:rsidP="006E1378">
      <w:pPr>
        <w:spacing w:line="640" w:lineRule="exact"/>
        <w:ind w:firstLine="720"/>
        <w:rPr>
          <w:del w:id="830" w:author="West, Cassidy (LCB)" w:date="2024-05-09T20:58:00Z"/>
        </w:rPr>
      </w:pPr>
      <w:del w:id="831" w:author="West, Cassidy (LCB)" w:date="2024-05-09T20:58:00Z">
        <w:r w:rsidRPr="00893D81" w:rsidDel="00FF20D9">
          <w:delText>(ii) In the event of a tie, the board will use a double blind lottery conducted by an independent third party to identify the application(s) that will be processed.</w:delText>
        </w:r>
      </w:del>
    </w:p>
    <w:p w14:paraId="10FEA684" w14:textId="33BB67A6" w:rsidR="006E1378" w:rsidDel="00255C43" w:rsidRDefault="006E1378" w:rsidP="006E1378">
      <w:pPr>
        <w:spacing w:line="640" w:lineRule="exact"/>
        <w:ind w:firstLine="720"/>
        <w:rPr>
          <w:del w:id="832" w:author="West, Cassidy (LCB)" w:date="2024-05-09T21:04:00Z"/>
        </w:rPr>
      </w:pPr>
      <w:del w:id="833" w:author="West, Cassidy (LCB)" w:date="2024-05-09T21:04:00Z">
        <w:r w:rsidDel="00255C43">
          <w:delText xml:space="preserve">(e) </w:delText>
        </w:r>
        <w:r w:rsidDel="00255C43">
          <w:rPr>
            <w:b/>
          </w:rPr>
          <w:delText>Preliminary letter of approval.</w:delText>
        </w:r>
        <w:r w:rsidDel="00255C43">
          <w:delText xml:space="preserve"> Once the social equity applications that will be processed are identified as described in this section, eligible social equity applicants will be issued a preliminary letter of approval.</w:delText>
        </w:r>
      </w:del>
    </w:p>
    <w:p w14:paraId="4744A7C5" w14:textId="2A548618" w:rsidR="00F839E2" w:rsidRDefault="006E1378" w:rsidP="00F839E2">
      <w:pPr>
        <w:spacing w:line="640" w:lineRule="exact"/>
        <w:ind w:firstLine="720"/>
        <w:rPr>
          <w:ins w:id="834" w:author="West, Cassidy (LCB)" w:date="2024-05-10T16:23:00Z"/>
        </w:rPr>
      </w:pPr>
      <w:r>
        <w:t>(</w:t>
      </w:r>
      <w:del w:id="835" w:author="West, Cassidy (LCB)" w:date="2024-05-10T13:04:00Z">
        <w:r w:rsidDel="002A06D9">
          <w:delText>4</w:delText>
        </w:r>
      </w:del>
      <w:ins w:id="836" w:author="West, Cassidy (LCB)" w:date="2024-05-20T15:14:00Z">
        <w:r w:rsidR="00754AB0">
          <w:t>7</w:t>
        </w:r>
      </w:ins>
      <w:r>
        <w:t xml:space="preserve">) </w:t>
      </w:r>
      <w:ins w:id="837" w:author="West, Cassidy (LCB)" w:date="2024-05-09T21:15:00Z">
        <w:r w:rsidR="00C10FBC" w:rsidRPr="00C10FBC">
          <w:rPr>
            <w:b/>
            <w:bCs/>
            <w:rPrChange w:id="838" w:author="West, Cassidy (LCB)" w:date="2024-05-09T21:16:00Z">
              <w:rPr/>
            </w:rPrChange>
          </w:rPr>
          <w:t>Social equity license</w:t>
        </w:r>
      </w:ins>
      <w:ins w:id="839" w:author="West, Cassidy (LCB)" w:date="2024-05-10T16:19:00Z">
        <w:r w:rsidR="00F839E2">
          <w:rPr>
            <w:b/>
            <w:bCs/>
          </w:rPr>
          <w:t xml:space="preserve"> application</w:t>
        </w:r>
      </w:ins>
      <w:ins w:id="840" w:author="West, Cassidy (LCB)" w:date="2024-05-10T08:38:00Z">
        <w:r w:rsidR="00F67D14">
          <w:rPr>
            <w:b/>
            <w:bCs/>
          </w:rPr>
          <w:t>.</w:t>
        </w:r>
      </w:ins>
      <w:ins w:id="841" w:author="West, Cassidy (LCB)" w:date="2024-05-10T16:20:00Z">
        <w:r w:rsidR="00F839E2">
          <w:rPr>
            <w:b/>
            <w:bCs/>
          </w:rPr>
          <w:t xml:space="preserve"> </w:t>
        </w:r>
        <w:r w:rsidR="00F839E2" w:rsidRPr="00F839E2">
          <w:rPr>
            <w:rPrChange w:id="842" w:author="West, Cassidy (LCB)" w:date="2024-05-10T16:22:00Z">
              <w:rPr>
                <w:b/>
                <w:bCs/>
              </w:rPr>
            </w:rPrChange>
          </w:rPr>
          <w:t xml:space="preserve">Once </w:t>
        </w:r>
      </w:ins>
      <w:ins w:id="843" w:author="West, Cassidy (LCB)" w:date="2024-05-10T16:21:00Z">
        <w:r w:rsidR="00F839E2" w:rsidRPr="00F839E2">
          <w:rPr>
            <w:rPrChange w:id="844" w:author="West, Cassidy (LCB)" w:date="2024-05-10T16:22:00Z">
              <w:rPr>
                <w:b/>
                <w:bCs/>
              </w:rPr>
            </w:rPrChange>
          </w:rPr>
          <w:t>the board issues the preliminary letter of approval, selected applicants may submit</w:t>
        </w:r>
      </w:ins>
      <w:ins w:id="845" w:author="West, Cassidy (LCB)" w:date="2024-05-10T16:22:00Z">
        <w:r w:rsidR="00F839E2">
          <w:t xml:space="preserve"> social equity license</w:t>
        </w:r>
      </w:ins>
      <w:ins w:id="846" w:author="West, Cassidy (LCB)" w:date="2024-05-10T16:21:00Z">
        <w:r w:rsidR="00F839E2" w:rsidRPr="00F839E2">
          <w:rPr>
            <w:rPrChange w:id="847" w:author="West, Cassidy (LCB)" w:date="2024-05-10T16:22:00Z">
              <w:rPr>
                <w:b/>
                <w:bCs/>
              </w:rPr>
            </w:rPrChange>
          </w:rPr>
          <w:t xml:space="preserve"> application materials to the board</w:t>
        </w:r>
      </w:ins>
      <w:ins w:id="848" w:author="West, Cassidy (LCB)" w:date="2024-05-10T16:22:00Z">
        <w:r w:rsidR="00F839E2">
          <w:t>.</w:t>
        </w:r>
      </w:ins>
      <w:ins w:id="849" w:author="West, Cassidy (LCB)" w:date="2024-05-10T16:23:00Z">
        <w:r w:rsidR="00F839E2">
          <w:t xml:space="preserve"> Qualifying as a social equity applicant does not guarantee the issuance of a social equity license.</w:t>
        </w:r>
      </w:ins>
    </w:p>
    <w:p w14:paraId="07A71B82" w14:textId="462F4EB9" w:rsidR="00F839E2" w:rsidRDefault="00F839E2" w:rsidP="00F839E2">
      <w:pPr>
        <w:spacing w:line="640" w:lineRule="exact"/>
        <w:ind w:firstLine="720"/>
        <w:rPr>
          <w:ins w:id="850" w:author="West, Cassidy (LCB)" w:date="2024-05-10T16:24:00Z"/>
        </w:rPr>
      </w:pPr>
      <w:ins w:id="851" w:author="West, Cassidy (LCB)" w:date="2024-05-10T16:23:00Z">
        <w:r>
          <w:t xml:space="preserve">(a) </w:t>
        </w:r>
        <w:r w:rsidRPr="00800815">
          <w:rPr>
            <w:b/>
            <w:bCs/>
          </w:rPr>
          <w:t>Licensing requirements</w:t>
        </w:r>
        <w:r>
          <w:t xml:space="preserve">. </w:t>
        </w:r>
      </w:ins>
      <w:ins w:id="852" w:author="West, Cassidy (LCB)" w:date="2024-05-10T08:44:00Z">
        <w:r w:rsidR="00F67D14" w:rsidRPr="00800815">
          <w:t xml:space="preserve">To be considered for a social equity license, applicants must meet </w:t>
        </w:r>
      </w:ins>
      <w:ins w:id="853" w:author="West, Cassidy (LCB)" w:date="2024-05-10T08:45:00Z">
        <w:r w:rsidR="00F67D14" w:rsidRPr="00800815">
          <w:t xml:space="preserve">the </w:t>
        </w:r>
      </w:ins>
      <w:ins w:id="854" w:author="West, Cassidy (LCB)" w:date="2024-05-10T08:44:00Z">
        <w:r w:rsidR="00F67D14" w:rsidRPr="00800815">
          <w:t>licens</w:t>
        </w:r>
      </w:ins>
      <w:ins w:id="855" w:author="West, Cassidy (LCB)" w:date="2024-05-10T08:45:00Z">
        <w:r w:rsidR="00F67D14" w:rsidRPr="00800815">
          <w:t>ing</w:t>
        </w:r>
      </w:ins>
      <w:ins w:id="856" w:author="West, Cassidy (LCB)" w:date="2024-05-10T08:44:00Z">
        <w:r w:rsidR="00F67D14" w:rsidRPr="00800815">
          <w:t xml:space="preserve"> requirements </w:t>
        </w:r>
      </w:ins>
      <w:ins w:id="857" w:author="West, Cassidy (LCB)" w:date="2024-05-10T10:50:00Z">
        <w:r w:rsidR="00875EA3">
          <w:t xml:space="preserve">provided </w:t>
        </w:r>
      </w:ins>
      <w:ins w:id="858" w:author="West, Cassidy (LCB)" w:date="2024-05-10T08:44:00Z">
        <w:r w:rsidR="00F67D14" w:rsidRPr="00800815">
          <w:t xml:space="preserve">in </w:t>
        </w:r>
      </w:ins>
      <w:ins w:id="859" w:author="West, Cassidy (LCB)" w:date="2024-05-10T08:45:00Z">
        <w:r w:rsidR="00F67D14" w:rsidRPr="00800815">
          <w:t>this chapter</w:t>
        </w:r>
      </w:ins>
      <w:ins w:id="860" w:author="West, Cassidy (LCB)" w:date="2024-05-10T09:30:00Z">
        <w:r w:rsidR="002912F3">
          <w:t xml:space="preserve"> and RCW </w:t>
        </w:r>
      </w:ins>
      <w:ins w:id="861" w:author="West, Cassidy (LCB)" w:date="2024-05-17T09:39:00Z">
        <w:r w:rsidR="00DB049B">
          <w:t>69.50.335 and</w:t>
        </w:r>
      </w:ins>
      <w:ins w:id="862" w:author="West, Cassidy (LCB)" w:date="2024-05-10T09:30:00Z">
        <w:r w:rsidR="002912F3">
          <w:t xml:space="preserve"> </w:t>
        </w:r>
      </w:ins>
      <w:ins w:id="863" w:author="West, Cassidy (LCB)" w:date="2024-05-17T09:39:00Z">
        <w:r w:rsidR="00DB049B">
          <w:t xml:space="preserve">meet </w:t>
        </w:r>
      </w:ins>
      <w:ins w:id="864" w:author="West, Cassidy (LCB)" w:date="2024-05-10T09:33:00Z">
        <w:r w:rsidR="009D1B5F">
          <w:t xml:space="preserve">the </w:t>
        </w:r>
      </w:ins>
      <w:ins w:id="865" w:author="West, Cassidy (LCB)" w:date="2024-05-10T09:32:00Z">
        <w:r w:rsidR="009D1B5F">
          <w:t>canna</w:t>
        </w:r>
      </w:ins>
      <w:ins w:id="866" w:author="West, Cassidy (LCB)" w:date="2024-05-10T09:33:00Z">
        <w:r w:rsidR="009D1B5F">
          <w:t xml:space="preserve">bis </w:t>
        </w:r>
      </w:ins>
      <w:ins w:id="867" w:author="West, Cassidy (LCB)" w:date="2024-05-10T09:32:00Z">
        <w:r w:rsidR="009D1B5F">
          <w:t xml:space="preserve">business </w:t>
        </w:r>
      </w:ins>
      <w:ins w:id="868" w:author="West, Cassidy (LCB)" w:date="2024-05-10T09:31:00Z">
        <w:r w:rsidR="002912F3">
          <w:t xml:space="preserve">licensing requirements </w:t>
        </w:r>
      </w:ins>
      <w:ins w:id="869" w:author="West, Cassidy (LCB)" w:date="2024-05-10T16:19:00Z">
        <w:r>
          <w:t xml:space="preserve">described in this chapter and </w:t>
        </w:r>
      </w:ins>
      <w:ins w:id="870" w:author="West, Cassidy (LCB)" w:date="2024-05-10T09:31:00Z">
        <w:r w:rsidR="002912F3">
          <w:t>RCW 69.50.</w:t>
        </w:r>
      </w:ins>
      <w:ins w:id="871" w:author="West, Cassidy (LCB)" w:date="2024-05-10T09:32:00Z">
        <w:r w:rsidR="002912F3">
          <w:t>331</w:t>
        </w:r>
      </w:ins>
      <w:ins w:id="872" w:author="West, Cassidy (LCB)" w:date="2024-05-10T09:31:00Z">
        <w:r w:rsidR="002912F3">
          <w:t>.</w:t>
        </w:r>
      </w:ins>
      <w:ins w:id="873" w:author="West, Cassidy (LCB)" w:date="2024-05-10T09:32:00Z">
        <w:r w:rsidR="002912F3">
          <w:t xml:space="preserve"> </w:t>
        </w:r>
      </w:ins>
    </w:p>
    <w:p w14:paraId="285488E9" w14:textId="02784C36" w:rsidR="00F839E2" w:rsidRDefault="00F839E2" w:rsidP="00F839E2">
      <w:pPr>
        <w:spacing w:line="640" w:lineRule="exact"/>
        <w:ind w:firstLine="720"/>
        <w:rPr>
          <w:ins w:id="874" w:author="West, Cassidy (LCB)" w:date="2024-05-10T16:25:00Z"/>
        </w:rPr>
      </w:pPr>
      <w:ins w:id="875" w:author="West, Cassidy (LCB)" w:date="2024-05-10T16:24:00Z">
        <w:r>
          <w:lastRenderedPageBreak/>
          <w:t xml:space="preserve">(b) </w:t>
        </w:r>
      </w:ins>
      <w:ins w:id="876" w:author="West, Cassidy (LCB)" w:date="2024-05-10T16:25:00Z">
        <w:r w:rsidRPr="00800815">
          <w:rPr>
            <w:b/>
            <w:bCs/>
          </w:rPr>
          <w:t>Social equity license</w:t>
        </w:r>
        <w:r>
          <w:t xml:space="preserve"> </w:t>
        </w:r>
        <w:r>
          <w:rPr>
            <w:b/>
            <w:bCs/>
          </w:rPr>
          <w:t>a</w:t>
        </w:r>
      </w:ins>
      <w:ins w:id="877" w:author="West, Cassidy (LCB)" w:date="2024-05-10T16:24:00Z">
        <w:r w:rsidRPr="00800815">
          <w:rPr>
            <w:b/>
            <w:bCs/>
          </w:rPr>
          <w:t>pplication window</w:t>
        </w:r>
        <w:r>
          <w:t xml:space="preserve">. </w:t>
        </w:r>
      </w:ins>
      <w:ins w:id="878" w:author="West, Cassidy (LCB)" w:date="2024-05-10T16:25:00Z">
        <w:r>
          <w:t xml:space="preserve">The </w:t>
        </w:r>
      </w:ins>
      <w:ins w:id="879" w:author="West, Cassidy (LCB)" w:date="2024-05-10T16:26:00Z">
        <w:r>
          <w:t xml:space="preserve">initial application window to apply for a social equity license will be opened for 60 </w:t>
        </w:r>
      </w:ins>
      <w:ins w:id="880" w:author="West, Cassidy (LCB)" w:date="2024-05-10T16:29:00Z">
        <w:r w:rsidR="00C67782">
          <w:t xml:space="preserve">calendar </w:t>
        </w:r>
      </w:ins>
      <w:ins w:id="881" w:author="West, Cassidy (LCB)" w:date="2024-05-10T16:26:00Z">
        <w:r>
          <w:t xml:space="preserve">days. </w:t>
        </w:r>
      </w:ins>
      <w:ins w:id="882" w:author="West, Cassidy (LCB)" w:date="2024-05-10T16:27:00Z">
        <w:r>
          <w:t xml:space="preserve">Social equity applicants may only apply once per application window. If the applicant applies more than once, the board </w:t>
        </w:r>
        <w:r w:rsidR="00C67782">
          <w:t>will only review the first application submitted.</w:t>
        </w:r>
      </w:ins>
    </w:p>
    <w:p w14:paraId="5C3C439F" w14:textId="7F81B606" w:rsidR="00F839E2" w:rsidRDefault="00C67782" w:rsidP="00F839E2">
      <w:pPr>
        <w:spacing w:line="640" w:lineRule="exact"/>
        <w:ind w:firstLine="720"/>
        <w:rPr>
          <w:ins w:id="883" w:author="West, Cassidy (LCB)" w:date="2024-05-10T16:25:00Z"/>
        </w:rPr>
      </w:pPr>
      <w:ins w:id="884" w:author="West, Cassidy (LCB)" w:date="2024-05-10T16:27:00Z">
        <w:r>
          <w:t xml:space="preserve">(i) </w:t>
        </w:r>
      </w:ins>
      <w:ins w:id="885" w:author="West, Cassidy (LCB)" w:date="2024-05-10T16:25:00Z">
        <w:r w:rsidR="00F839E2">
          <w:t xml:space="preserve">The board may reopen the </w:t>
        </w:r>
      </w:ins>
      <w:ins w:id="886" w:author="West, Cassidy (LCB)" w:date="2024-05-20T15:18:00Z">
        <w:r w:rsidR="00C35583">
          <w:t xml:space="preserve">60-calendar day </w:t>
        </w:r>
      </w:ins>
      <w:ins w:id="887" w:author="West, Cassidy (LCB)" w:date="2024-05-10T16:25:00Z">
        <w:r w:rsidR="00F839E2">
          <w:t>application window:</w:t>
        </w:r>
      </w:ins>
    </w:p>
    <w:p w14:paraId="0EFB0534" w14:textId="10CB059A" w:rsidR="00F839E2" w:rsidRDefault="00F839E2" w:rsidP="00F839E2">
      <w:pPr>
        <w:spacing w:line="640" w:lineRule="exact"/>
        <w:ind w:firstLine="720"/>
        <w:rPr>
          <w:ins w:id="888" w:author="West, Cassidy (LCB)" w:date="2024-05-10T16:25:00Z"/>
        </w:rPr>
      </w:pPr>
      <w:ins w:id="889" w:author="West, Cassidy (LCB)" w:date="2024-05-10T16:25:00Z">
        <w:r>
          <w:t>(</w:t>
        </w:r>
      </w:ins>
      <w:ins w:id="890" w:author="West, Cassidy (LCB)" w:date="2024-05-10T16:27:00Z">
        <w:r w:rsidR="00C67782">
          <w:t>A</w:t>
        </w:r>
      </w:ins>
      <w:ins w:id="891" w:author="West, Cassidy (LCB)" w:date="2024-05-10T16:25:00Z">
        <w:r>
          <w:t xml:space="preserve">) After the initial evaluation of applications is received and locations are still available; or </w:t>
        </w:r>
      </w:ins>
    </w:p>
    <w:p w14:paraId="4F035895" w14:textId="64D3203B" w:rsidR="00F839E2" w:rsidRDefault="00F839E2" w:rsidP="00F839E2">
      <w:pPr>
        <w:spacing w:line="640" w:lineRule="exact"/>
        <w:ind w:firstLine="720"/>
        <w:rPr>
          <w:ins w:id="892" w:author="West, Cassidy (LCB)" w:date="2024-05-10T16:25:00Z"/>
        </w:rPr>
      </w:pPr>
      <w:ins w:id="893" w:author="West, Cassidy (LCB)" w:date="2024-05-10T16:25:00Z">
        <w:r>
          <w:t>(</w:t>
        </w:r>
      </w:ins>
      <w:ins w:id="894" w:author="West, Cassidy (LCB)" w:date="2024-05-10T16:27:00Z">
        <w:r w:rsidR="00C67782">
          <w:t>B</w:t>
        </w:r>
      </w:ins>
      <w:ins w:id="895" w:author="West, Cassidy (LCB)" w:date="2024-05-10T16:25:00Z">
        <w:r>
          <w:t>) If additional licenses become available after the initial application window has closed pursuant to RCW 69.50.335.</w:t>
        </w:r>
      </w:ins>
    </w:p>
    <w:p w14:paraId="63A0A169" w14:textId="3EB5321C" w:rsidR="00F839E2" w:rsidRDefault="00C67782" w:rsidP="00C67782">
      <w:pPr>
        <w:spacing w:line="640" w:lineRule="exact"/>
        <w:ind w:firstLine="720"/>
        <w:rPr>
          <w:ins w:id="896" w:author="West, Cassidy (LCB)" w:date="2024-05-10T17:07:00Z"/>
        </w:rPr>
      </w:pPr>
      <w:ins w:id="897" w:author="West, Cassidy (LCB)" w:date="2024-05-10T16:30:00Z">
        <w:r>
          <w:t>(</w:t>
        </w:r>
      </w:ins>
      <w:ins w:id="898" w:author="West, Cassidy (LCB)" w:date="2024-05-10T17:07:00Z">
        <w:r w:rsidR="004E481D">
          <w:t>10</w:t>
        </w:r>
      </w:ins>
      <w:ins w:id="899" w:author="West, Cassidy (LCB)" w:date="2024-05-10T16:30:00Z">
        <w:r>
          <w:t xml:space="preserve">) </w:t>
        </w:r>
      </w:ins>
      <w:ins w:id="900" w:author="West, Cassidy (LCB)" w:date="2024-05-10T16:31:00Z">
        <w:r w:rsidRPr="00800815">
          <w:rPr>
            <w:b/>
            <w:bCs/>
          </w:rPr>
          <w:t>Location and financing</w:t>
        </w:r>
        <w:r>
          <w:t>. There are no time restrictions for when a social equity applicant</w:t>
        </w:r>
      </w:ins>
      <w:ins w:id="901" w:author="West, Cassidy (LCB)" w:date="2024-05-10T16:32:00Z">
        <w:r>
          <w:t xml:space="preserve"> must select and secure a location and/or financing.</w:t>
        </w:r>
      </w:ins>
    </w:p>
    <w:p w14:paraId="2A284B17" w14:textId="4A200A03" w:rsidR="000633D7" w:rsidRDefault="004E481D" w:rsidP="00BB7C61">
      <w:pPr>
        <w:spacing w:line="640" w:lineRule="exact"/>
        <w:ind w:firstLine="720"/>
        <w:rPr>
          <w:ins w:id="902" w:author="West, Cassidy (LCB)" w:date="2024-05-21T12:41:00Z"/>
        </w:rPr>
      </w:pPr>
      <w:ins w:id="903" w:author="West, Cassidy (LCB)" w:date="2024-05-10T17:07:00Z">
        <w:r w:rsidRPr="00D646AB">
          <w:t xml:space="preserve">(a) </w:t>
        </w:r>
        <w:r w:rsidRPr="00800815">
          <w:rPr>
            <w:b/>
            <w:bCs/>
          </w:rPr>
          <w:t>County threshold</w:t>
        </w:r>
      </w:ins>
      <w:ins w:id="904" w:author="West, Cassidy (LCB)" w:date="2024-05-21T09:44:00Z">
        <w:r w:rsidR="00BB7C61" w:rsidRPr="00D646AB">
          <w:rPr>
            <w:b/>
            <w:bCs/>
          </w:rPr>
          <w:t>.</w:t>
        </w:r>
      </w:ins>
      <w:ins w:id="905" w:author="West, Cassidy (LCB)" w:date="2024-05-10T17:10:00Z">
        <w:r w:rsidR="000633D7" w:rsidRPr="00D646AB">
          <w:t xml:space="preserve"> </w:t>
        </w:r>
      </w:ins>
      <w:ins w:id="906" w:author="West, Cassidy (LCB)" w:date="2024-05-21T13:17:00Z">
        <w:r w:rsidR="00D646AB" w:rsidRPr="00D646AB">
          <w:t xml:space="preserve">The board will establish social equity license thresholds for each county using an economic analysis performed by a third-party that considers market conditions, economic trends, demographics, and other relevant factors. The board will reevaluate the social equity license </w:t>
        </w:r>
        <w:r w:rsidR="00D646AB" w:rsidRPr="00D646AB">
          <w:lastRenderedPageBreak/>
          <w:t xml:space="preserve">threshold determination every five years, beginning July 2029, to ensure there is an adequate amount of access to licensed sources of cannabis, cannabis concentrates, usable cannabis, and cannabis-infused products to discourage purchases from the illegal market. </w:t>
        </w:r>
      </w:ins>
    </w:p>
    <w:p w14:paraId="0ACBBBDF" w14:textId="093EEA5E" w:rsidR="00192A47" w:rsidRDefault="00192A47" w:rsidP="00BB7C61">
      <w:pPr>
        <w:spacing w:line="640" w:lineRule="exact"/>
        <w:ind w:firstLine="720"/>
        <w:rPr>
          <w:ins w:id="907" w:author="West, Cassidy (LCB)" w:date="2024-05-10T16:19:00Z"/>
        </w:rPr>
      </w:pPr>
      <w:ins w:id="908" w:author="West, Cassidy (LCB)" w:date="2024-05-21T12:41:00Z">
        <w:r>
          <w:t xml:space="preserve">(i) </w:t>
        </w:r>
      </w:ins>
      <w:ins w:id="909" w:author="West, Cassidy (LCB)" w:date="2024-05-21T12:42:00Z">
        <w:r w:rsidRPr="00192A47">
          <w:t>The board will reevaluate the social equity license threshold determination every five years to ensure there is an adequate amount of access to licensed sources of cannabis, cannabis concentrates, usable cannabis, and cannabis-infused products to discourage purchases from the illegal market</w:t>
        </w:r>
        <w:r>
          <w:t>.</w:t>
        </w:r>
      </w:ins>
    </w:p>
    <w:p w14:paraId="1446BF8B" w14:textId="6E26CF40" w:rsidR="006E1378" w:rsidRPr="001711BE" w:rsidDel="00374165" w:rsidRDefault="006E1378" w:rsidP="006E1378">
      <w:pPr>
        <w:spacing w:line="640" w:lineRule="exact"/>
        <w:ind w:firstLine="720"/>
        <w:rPr>
          <w:del w:id="910" w:author="West, Cassidy (LCB)" w:date="2024-05-10T13:24:00Z"/>
        </w:rPr>
      </w:pPr>
      <w:del w:id="911" w:author="West, Cassidy (LCB)" w:date="2024-05-10T13:24:00Z">
        <w:r w:rsidRPr="001711BE" w:rsidDel="00374165">
          <w:rPr>
            <w:b/>
          </w:rPr>
          <w:delText>Additional provisions.</w:delText>
        </w:r>
      </w:del>
    </w:p>
    <w:p w14:paraId="792EE3B3" w14:textId="25E198F8" w:rsidR="006E1378" w:rsidRPr="001711BE" w:rsidDel="00374165" w:rsidRDefault="006E1378" w:rsidP="006E1378">
      <w:pPr>
        <w:spacing w:line="640" w:lineRule="exact"/>
        <w:ind w:firstLine="720"/>
        <w:rPr>
          <w:del w:id="912" w:author="West, Cassidy (LCB)" w:date="2024-05-10T13:24:00Z"/>
        </w:rPr>
      </w:pPr>
      <w:del w:id="913" w:author="West, Cassidy (LCB)" w:date="2024-05-10T13:24:00Z">
        <w:r w:rsidRPr="001711BE" w:rsidDel="00374165">
          <w:delText xml:space="preserve">(a) </w:delText>
        </w:r>
        <w:r w:rsidRPr="001711BE" w:rsidDel="00374165">
          <w:rPr>
            <w:b/>
          </w:rPr>
          <w:delText>Time restrictions.</w:delText>
        </w:r>
        <w:r w:rsidRPr="001711BE" w:rsidDel="00374165">
          <w:delText xml:space="preserve"> There are no time restrictions for a social equity applicant to select and secure a location.</w:delText>
        </w:r>
      </w:del>
    </w:p>
    <w:p w14:paraId="16E250AD" w14:textId="2D9A6C9E" w:rsidR="006E1378" w:rsidRPr="001711BE" w:rsidDel="00374165" w:rsidRDefault="006E1378" w:rsidP="006E1378">
      <w:pPr>
        <w:spacing w:line="640" w:lineRule="exact"/>
        <w:ind w:firstLine="720"/>
        <w:rPr>
          <w:del w:id="914" w:author="West, Cassidy (LCB)" w:date="2024-05-10T13:24:00Z"/>
        </w:rPr>
      </w:pPr>
      <w:del w:id="915" w:author="West, Cassidy (LCB)" w:date="2024-05-10T13:24:00Z">
        <w:r w:rsidRPr="001711BE" w:rsidDel="00374165">
          <w:delText xml:space="preserve">(b) </w:delText>
        </w:r>
        <w:r w:rsidRPr="001711BE" w:rsidDel="00374165">
          <w:rPr>
            <w:b/>
          </w:rPr>
          <w:delText>Ownership changes.</w:delText>
        </w:r>
        <w:r w:rsidRPr="001711BE" w:rsidDel="00374165">
          <w:delText xml:space="preserve"> Social equity </w:delText>
        </w:r>
      </w:del>
      <w:del w:id="916" w:author="West, Cassidy (LCB)" w:date="2024-05-09T21:12:00Z">
        <w:r w:rsidRPr="001711BE" w:rsidDel="00255C43">
          <w:delText xml:space="preserve">applicants </w:delText>
        </w:r>
      </w:del>
      <w:del w:id="917" w:author="West, Cassidy (LCB)" w:date="2024-05-10T13:24:00Z">
        <w:r w:rsidRPr="001711BE" w:rsidDel="00374165">
          <w:delText xml:space="preserve">may not make ownership changes to an application after </w:delText>
        </w:r>
      </w:del>
      <w:del w:id="918" w:author="West, Cassidy (LCB)" w:date="2024-05-09T21:12:00Z">
        <w:r w:rsidRPr="001711BE" w:rsidDel="00255C43">
          <w:delText>the application</w:delText>
        </w:r>
      </w:del>
      <w:del w:id="919" w:author="West, Cassidy (LCB)" w:date="2024-05-10T13:24:00Z">
        <w:r w:rsidRPr="001711BE" w:rsidDel="00374165">
          <w:delText xml:space="preserve"> has been reviewed, scored, and prioritized by the social equity contractor.</w:delText>
        </w:r>
      </w:del>
    </w:p>
    <w:p w14:paraId="033DC010" w14:textId="6A294DDA" w:rsidR="006E1378" w:rsidRPr="001711BE" w:rsidDel="00C67782" w:rsidRDefault="006E1378" w:rsidP="006E1378">
      <w:pPr>
        <w:spacing w:line="640" w:lineRule="exact"/>
        <w:ind w:firstLine="720"/>
        <w:rPr>
          <w:del w:id="920" w:author="West, Cassidy (LCB)" w:date="2024-05-10T16:29:00Z"/>
        </w:rPr>
      </w:pPr>
      <w:del w:id="921" w:author="West, Cassidy (LCB)" w:date="2024-05-10T16:29:00Z">
        <w:r w:rsidRPr="001711BE" w:rsidDel="00C67782">
          <w:delText>(</w:delText>
        </w:r>
      </w:del>
      <w:del w:id="922" w:author="West, Cassidy (LCB)" w:date="2024-05-09T21:14:00Z">
        <w:r w:rsidRPr="001711BE" w:rsidDel="00C10FBC">
          <w:delText>c</w:delText>
        </w:r>
      </w:del>
      <w:del w:id="923" w:author="West, Cassidy (LCB)" w:date="2024-05-10T16:29:00Z">
        <w:r w:rsidRPr="001711BE" w:rsidDel="00C67782">
          <w:delText xml:space="preserve">) </w:delText>
        </w:r>
        <w:r w:rsidRPr="001711BE" w:rsidDel="00C67782">
          <w:rPr>
            <w:b/>
          </w:rPr>
          <w:delText>Social equity applicants may apply for a social equity license once per application window.</w:delText>
        </w:r>
        <w:r w:rsidRPr="001711BE" w:rsidDel="00C67782">
          <w:delText xml:space="preserve"> If a social equity </w:delText>
        </w:r>
        <w:r w:rsidRPr="001711BE" w:rsidDel="00C67782">
          <w:lastRenderedPageBreak/>
          <w:delText>applicant applies more than once, the board will accept only the first application.</w:delText>
        </w:r>
      </w:del>
    </w:p>
    <w:p w14:paraId="72FDD6AA" w14:textId="0487B3A3" w:rsidR="006E1378" w:rsidRPr="001711BE" w:rsidDel="00F67D14" w:rsidRDefault="006E1378" w:rsidP="006E1378">
      <w:pPr>
        <w:spacing w:line="640" w:lineRule="exact"/>
        <w:ind w:firstLine="720"/>
        <w:rPr>
          <w:del w:id="924" w:author="West, Cassidy (LCB)" w:date="2024-05-10T08:36:00Z"/>
        </w:rPr>
      </w:pPr>
      <w:del w:id="925" w:author="West, Cassidy (LCB)" w:date="2024-05-10T08:36:00Z">
        <w:r w:rsidRPr="001711BE" w:rsidDel="00F67D14">
          <w:delText xml:space="preserve">(d) </w:delText>
        </w:r>
        <w:r w:rsidRPr="001711BE" w:rsidDel="00F67D14">
          <w:rPr>
            <w:b/>
          </w:rPr>
          <w:delText>License mobility.</w:delText>
        </w:r>
        <w:r w:rsidRPr="001711BE" w:rsidDel="00F67D14">
          <w:delText xml:space="preserve"> Social equity licenses that are currently designated to specific cities may be located anywhere within the county in which the city is located. However, the license may not be transferred outside of that county.</w:delText>
        </w:r>
      </w:del>
    </w:p>
    <w:p w14:paraId="4801D450" w14:textId="79C4C148" w:rsidR="004E481D" w:rsidRPr="00C3118D" w:rsidRDefault="006E1378" w:rsidP="00A10416">
      <w:pPr>
        <w:spacing w:line="640" w:lineRule="exact"/>
        <w:ind w:firstLine="720"/>
        <w:rPr>
          <w:ins w:id="926" w:author="West, Cassidy (LCB)" w:date="2024-05-10T17:05:00Z"/>
        </w:rPr>
      </w:pPr>
      <w:del w:id="927" w:author="West, Cassidy (LCB)" w:date="2024-05-10T16:29:00Z">
        <w:r w:rsidRPr="001711BE" w:rsidDel="00C67782">
          <w:delText>(</w:delText>
        </w:r>
      </w:del>
      <w:del w:id="928" w:author="West, Cassidy (LCB)" w:date="2024-05-10T13:31:00Z">
        <w:r w:rsidRPr="001711BE" w:rsidDel="00081609">
          <w:delText>e</w:delText>
        </w:r>
      </w:del>
      <w:del w:id="929" w:author="West, Cassidy (LCB)" w:date="2024-05-10T16:29:00Z">
        <w:r w:rsidRPr="001711BE" w:rsidDel="00C67782">
          <w:delText xml:space="preserve">) </w:delText>
        </w:r>
        <w:r w:rsidRPr="001711BE" w:rsidDel="00C67782">
          <w:rPr>
            <w:b/>
          </w:rPr>
          <w:delText>Qualifying for the social equity program will not result in or guarantee cannabis business license approval.</w:delText>
        </w:r>
        <w:r w:rsidRPr="001711BE" w:rsidDel="00C67782">
          <w:delText xml:space="preserve"> Social equity applicants must meet all license qualifications in WAC 314-55-077 and this chapter to receive a license.</w:delText>
        </w:r>
      </w:del>
      <w:ins w:id="930" w:author="West, Cassidy (LCB)" w:date="2024-05-10T08:36:00Z">
        <w:r w:rsidR="00F67D14" w:rsidRPr="001711BE">
          <w:t>(</w:t>
        </w:r>
      </w:ins>
      <w:ins w:id="931" w:author="West, Cassidy (LCB)" w:date="2024-05-10T17:07:00Z">
        <w:r w:rsidR="004E481D">
          <w:t>b</w:t>
        </w:r>
      </w:ins>
      <w:ins w:id="932" w:author="West, Cassidy (LCB)" w:date="2024-05-10T08:36:00Z">
        <w:r w:rsidR="00F67D14" w:rsidRPr="001711BE">
          <w:t xml:space="preserve">) </w:t>
        </w:r>
        <w:r w:rsidR="00F67D14" w:rsidRPr="001711BE">
          <w:rPr>
            <w:b/>
          </w:rPr>
          <w:t>License mobility.</w:t>
        </w:r>
        <w:r w:rsidR="00F67D14" w:rsidRPr="001711BE">
          <w:t xml:space="preserve"> </w:t>
        </w:r>
      </w:ins>
      <w:ins w:id="933" w:author="West, Cassidy (LCB)" w:date="2024-05-21T14:05:00Z">
        <w:r w:rsidR="00C3118D" w:rsidRPr="00C3118D">
          <w:t>The board will establish license thresholds for each county to ensure there is an adequate amount of access to licensed sources of cannabis, cannabis concentrates, usable cannabis, and cannabis-infused products to discourage purchases from the illegal market. The Board shall conduct a license threshold determination every five years, beginning July 2029. In making its determination, the Board shall consider market conditions, economic trends, demographics, and other relevant factors.</w:t>
        </w:r>
      </w:ins>
    </w:p>
    <w:p w14:paraId="2D2A3A1C" w14:textId="12CA0F0D" w:rsidR="00F67D14" w:rsidRPr="001711BE" w:rsidRDefault="004E481D" w:rsidP="00A7718D">
      <w:pPr>
        <w:spacing w:line="640" w:lineRule="exact"/>
        <w:ind w:firstLine="720"/>
        <w:rPr>
          <w:ins w:id="934" w:author="West, Cassidy (LCB)" w:date="2024-05-10T08:37:00Z"/>
          <w:rPrChange w:id="935" w:author="West, Cassidy (LCB)" w:date="2024-05-10T16:50:00Z">
            <w:rPr>
              <w:ins w:id="936" w:author="West, Cassidy (LCB)" w:date="2024-05-10T08:37:00Z"/>
              <w:color w:val="FF0000"/>
            </w:rPr>
          </w:rPrChange>
        </w:rPr>
      </w:pPr>
      <w:ins w:id="937" w:author="West, Cassidy (LCB)" w:date="2024-05-10T17:05:00Z">
        <w:r>
          <w:lastRenderedPageBreak/>
          <w:t xml:space="preserve">(i) </w:t>
        </w:r>
      </w:ins>
      <w:ins w:id="938" w:author="West, Cassidy (LCB)" w:date="2024-05-10T08:37:00Z">
        <w:r w:rsidR="00F67D14" w:rsidRPr="001711BE">
          <w:rPr>
            <w:rPrChange w:id="939" w:author="West, Cassidy (LCB)" w:date="2024-05-10T16:50:00Z">
              <w:rPr>
                <w:color w:val="FF0000"/>
              </w:rPr>
            </w:rPrChange>
          </w:rPr>
          <w:t xml:space="preserve">Social equity </w:t>
        </w:r>
      </w:ins>
      <w:ins w:id="940" w:author="West, Cassidy (LCB)" w:date="2024-05-16T12:36:00Z">
        <w:r w:rsidR="002570C6">
          <w:t xml:space="preserve">licensees who hold a license issued </w:t>
        </w:r>
      </w:ins>
      <w:ins w:id="941" w:author="West, Cassidy (LCB)" w:date="2024-05-20T15:19:00Z">
        <w:r w:rsidR="00C35583">
          <w:t>under</w:t>
        </w:r>
      </w:ins>
      <w:ins w:id="942" w:author="West, Cassidy (LCB)" w:date="2024-05-21T10:30:00Z">
        <w:r w:rsidR="00A7718D">
          <w:t xml:space="preserve"> ch</w:t>
        </w:r>
        <w:r w:rsidR="00B245BB">
          <w:t xml:space="preserve">apter </w:t>
        </w:r>
        <w:r w:rsidR="00A7718D">
          <w:t>236, Laws of 2020</w:t>
        </w:r>
      </w:ins>
      <w:ins w:id="943" w:author="West, Cassidy (LCB)" w:date="2024-05-21T10:31:00Z">
        <w:r w:rsidR="00A7718D">
          <w:t xml:space="preserve"> t</w:t>
        </w:r>
      </w:ins>
      <w:ins w:id="944" w:author="West, Cassidy (LCB)" w:date="2024-05-10T08:37:00Z">
        <w:r w:rsidR="00F67D14" w:rsidRPr="001711BE">
          <w:rPr>
            <w:rPrChange w:id="945" w:author="West, Cassidy (LCB)" w:date="2024-05-10T16:50:00Z">
              <w:rPr>
                <w:color w:val="FF0000"/>
              </w:rPr>
            </w:rPrChange>
          </w:rPr>
          <w:t>hat are designated to specific cities may be located</w:t>
        </w:r>
        <w:r w:rsidR="00F67D14" w:rsidRPr="002168F1">
          <w:rPr>
            <w:color w:val="C00000"/>
            <w:rPrChange w:id="946" w:author="Hamilton-Steele, Tierney A (LCB)" w:date="2024-05-21T15:10:00Z">
              <w:rPr>
                <w:color w:val="FF0000"/>
              </w:rPr>
            </w:rPrChange>
          </w:rPr>
          <w:t xml:space="preserve"> </w:t>
        </w:r>
      </w:ins>
      <w:r w:rsidR="00040E2E" w:rsidRPr="002168F1">
        <w:rPr>
          <w:color w:val="C00000"/>
          <w:u w:val="single"/>
          <w:rPrChange w:id="947" w:author="Hamilton-Steele, Tierney A (LCB)" w:date="2024-05-21T15:10:00Z">
            <w:rPr/>
          </w:rPrChange>
        </w:rPr>
        <w:t xml:space="preserve">or relocated </w:t>
      </w:r>
      <w:ins w:id="948" w:author="West, Cassidy (LCB)" w:date="2024-05-10T08:37:00Z">
        <w:r w:rsidR="00F67D14" w:rsidRPr="001711BE">
          <w:rPr>
            <w:rPrChange w:id="949" w:author="West, Cassidy (LCB)" w:date="2024-05-10T16:50:00Z">
              <w:rPr>
                <w:color w:val="FF0000"/>
              </w:rPr>
            </w:rPrChange>
          </w:rPr>
          <w:t>anywhere within the county in which the city is located. However, the license may not be transferred outside of that county.</w:t>
        </w:r>
      </w:ins>
      <w:ins w:id="950" w:author="West, Cassidy (LCB)" w:date="2024-05-10T16:41:00Z">
        <w:r w:rsidR="006211E6" w:rsidRPr="001711BE">
          <w:rPr>
            <w:rPrChange w:id="951" w:author="West, Cassidy (LCB)" w:date="2024-05-10T16:50:00Z">
              <w:rPr>
                <w:color w:val="FF0000"/>
                <w:highlight w:val="cyan"/>
              </w:rPr>
            </w:rPrChange>
          </w:rPr>
          <w:t xml:space="preserve"> </w:t>
        </w:r>
      </w:ins>
    </w:p>
    <w:p w14:paraId="57E59906" w14:textId="668059DF" w:rsidR="004E481D" w:rsidRDefault="00F67D14" w:rsidP="00651724">
      <w:pPr>
        <w:spacing w:line="640" w:lineRule="exact"/>
        <w:ind w:firstLine="720"/>
        <w:rPr>
          <w:ins w:id="952" w:author="West, Cassidy (LCB)" w:date="2024-05-10T16:57:00Z"/>
        </w:rPr>
      </w:pPr>
      <w:ins w:id="953" w:author="West, Cassidy (LCB)" w:date="2024-05-10T08:37:00Z">
        <w:r w:rsidRPr="001711BE">
          <w:rPr>
            <w:rPrChange w:id="954" w:author="West, Cassidy (LCB)" w:date="2024-05-10T16:50:00Z">
              <w:rPr>
                <w:color w:val="FF0000"/>
              </w:rPr>
            </w:rPrChange>
          </w:rPr>
          <w:t xml:space="preserve">(ii) Social equity </w:t>
        </w:r>
      </w:ins>
      <w:ins w:id="955" w:author="West, Cassidy (LCB)" w:date="2024-05-16T12:39:00Z">
        <w:r w:rsidR="00FC4971" w:rsidRPr="00AA3402">
          <w:t xml:space="preserve">licensees who </w:t>
        </w:r>
      </w:ins>
      <w:ins w:id="956" w:author="West, Cassidy (LCB)" w:date="2024-05-20T15:21:00Z">
        <w:r w:rsidR="00C35583" w:rsidRPr="00AA3402">
          <w:t>under</w:t>
        </w:r>
      </w:ins>
      <w:ins w:id="957" w:author="West, Cassidy (LCB)" w:date="2024-05-21T10:21:00Z">
        <w:r w:rsidR="00B245BB" w:rsidRPr="00AA3402">
          <w:t xml:space="preserve"> chapter 220, Laws of 2023</w:t>
        </w:r>
      </w:ins>
      <w:ins w:id="958" w:author="West, Cassidy (LCB)" w:date="2024-05-21T10:41:00Z">
        <w:r w:rsidR="00651724" w:rsidRPr="00AA3402">
          <w:t xml:space="preserve"> </w:t>
        </w:r>
      </w:ins>
      <w:ins w:id="959" w:author="West, Cassidy (LCB)" w:date="2024-05-10T16:42:00Z">
        <w:r w:rsidR="006211E6" w:rsidRPr="00170937">
          <w:t xml:space="preserve">that qualify based on the requirements in </w:t>
        </w:r>
      </w:ins>
      <w:ins w:id="960" w:author="West, Cassidy (LCB)" w:date="2024-05-10T16:43:00Z">
        <w:r w:rsidR="006211E6" w:rsidRPr="00170937">
          <w:t>this section</w:t>
        </w:r>
      </w:ins>
      <w:ins w:id="961" w:author="West, Cassidy (LCB)" w:date="2024-05-16T12:39:00Z">
        <w:r w:rsidR="00A15C5D">
          <w:t>,</w:t>
        </w:r>
      </w:ins>
      <w:ins w:id="962" w:author="West, Cassidy (LCB)" w:date="2024-05-10T16:43:00Z">
        <w:r w:rsidR="006211E6" w:rsidRPr="00170937">
          <w:t xml:space="preserve"> may </w:t>
        </w:r>
      </w:ins>
      <w:ins w:id="963" w:author="West, Cassidy (LCB)" w:date="2024-05-10T16:45:00Z">
        <w:r w:rsidR="006211E6" w:rsidRPr="00170937">
          <w:t>be</w:t>
        </w:r>
      </w:ins>
      <w:ins w:id="964" w:author="West, Cassidy (LCB)" w:date="2024-05-17T09:40:00Z">
        <w:r w:rsidR="0002122A">
          <w:t xml:space="preserve"> located</w:t>
        </w:r>
      </w:ins>
      <w:ins w:id="965" w:author="West, Cassidy (LCB)" w:date="2024-05-10T16:45:00Z">
        <w:r w:rsidR="006211E6" w:rsidRPr="00170937">
          <w:t xml:space="preserve"> in</w:t>
        </w:r>
      </w:ins>
      <w:ins w:id="966" w:author="West, Cassidy (LCB)" w:date="2024-05-10T16:43:00Z">
        <w:r w:rsidR="006211E6" w:rsidRPr="00170937">
          <w:t xml:space="preserve"> an</w:t>
        </w:r>
      </w:ins>
      <w:ins w:id="967" w:author="West, Cassidy (LCB)" w:date="2024-05-10T16:44:00Z">
        <w:r w:rsidR="006211E6" w:rsidRPr="00170937">
          <w:t>y</w:t>
        </w:r>
      </w:ins>
      <w:ins w:id="968" w:author="West, Cassidy (LCB)" w:date="2024-05-10T16:43:00Z">
        <w:r w:rsidR="006211E6" w:rsidRPr="00170937">
          <w:t xml:space="preserve"> city, county or town in the state that allows cannabis business </w:t>
        </w:r>
      </w:ins>
      <w:ins w:id="969" w:author="West, Cassidy (LCB)" w:date="2024-05-10T16:52:00Z">
        <w:r w:rsidR="001711BE">
          <w:t>license activities at the proposed location</w:t>
        </w:r>
      </w:ins>
      <w:ins w:id="970" w:author="West, Cassidy (LCB)" w:date="2024-05-10T16:55:00Z">
        <w:r w:rsidR="001711BE">
          <w:t xml:space="preserve">, including </w:t>
        </w:r>
      </w:ins>
      <w:ins w:id="971" w:author="West, Cassidy (LCB)" w:date="2024-05-10T16:56:00Z">
        <w:r w:rsidR="001711BE">
          <w:t xml:space="preserve">those </w:t>
        </w:r>
      </w:ins>
      <w:ins w:id="972" w:author="West, Cassidy (LCB)" w:date="2024-05-10T16:55:00Z">
        <w:r w:rsidR="001711BE">
          <w:t>licenses that w</w:t>
        </w:r>
      </w:ins>
      <w:ins w:id="973" w:author="West, Cassidy (LCB)" w:date="2024-05-10T16:56:00Z">
        <w:r w:rsidR="001711BE">
          <w:t>ere originally allocated to or issued in another city, town, or county that were subject to forfeiture, revocation, cancellatio</w:t>
        </w:r>
      </w:ins>
      <w:ins w:id="974" w:author="West, Cassidy (LCB)" w:date="2024-05-17T09:41:00Z">
        <w:r w:rsidR="0002122A">
          <w:t>n,</w:t>
        </w:r>
      </w:ins>
      <w:ins w:id="975" w:author="West, Cassidy (LCB)" w:date="2024-05-10T16:56:00Z">
        <w:r w:rsidR="001711BE">
          <w:t xml:space="preserve"> or </w:t>
        </w:r>
      </w:ins>
      <w:ins w:id="976" w:author="West, Cassidy (LCB)" w:date="2024-05-17T09:41:00Z">
        <w:r w:rsidR="0002122A">
          <w:t xml:space="preserve">those licenses which were </w:t>
        </w:r>
      </w:ins>
      <w:ins w:id="977" w:author="West, Cassidy (LCB)" w:date="2024-05-10T16:56:00Z">
        <w:r w:rsidR="001711BE">
          <w:t xml:space="preserve">not previously issued </w:t>
        </w:r>
      </w:ins>
      <w:ins w:id="978" w:author="West, Cassidy (LCB)" w:date="2024-05-10T16:58:00Z">
        <w:r w:rsidR="00217C05">
          <w:t>by</w:t>
        </w:r>
      </w:ins>
      <w:ins w:id="979" w:author="West, Cassidy (LCB)" w:date="2024-05-10T16:56:00Z">
        <w:r w:rsidR="001711BE">
          <w:t xml:space="preserve"> the b</w:t>
        </w:r>
      </w:ins>
      <w:ins w:id="980" w:author="West, Cassidy (LCB)" w:date="2024-05-16T12:39:00Z">
        <w:r w:rsidR="00A15C5D">
          <w:t>o</w:t>
        </w:r>
      </w:ins>
      <w:ins w:id="981" w:author="West, Cassidy (LCB)" w:date="2024-05-10T16:56:00Z">
        <w:r w:rsidR="001711BE">
          <w:t>ard</w:t>
        </w:r>
      </w:ins>
      <w:ins w:id="982" w:author="West, Cassidy (LCB)" w:date="2024-05-16T12:40:00Z">
        <w:r w:rsidR="008F1A9C">
          <w:t xml:space="preserve">. </w:t>
        </w:r>
      </w:ins>
      <w:ins w:id="983" w:author="West, Cassidy (LCB)" w:date="2024-05-10T16:58:00Z">
        <w:r w:rsidR="001711BE">
          <w:t>Additionally, maximum limits</w:t>
        </w:r>
      </w:ins>
      <w:ins w:id="984" w:author="West, Cassidy (LCB)" w:date="2024-05-10T16:59:00Z">
        <w:r w:rsidR="00217C05">
          <w:t xml:space="preserve"> on the number of retail licenses that may be in each county</w:t>
        </w:r>
      </w:ins>
      <w:ins w:id="985" w:author="West, Cassidy (LCB)" w:date="2024-05-10T16:58:00Z">
        <w:r w:rsidR="001711BE">
          <w:t xml:space="preserve"> established by the board under RCW 69.50.345 </w:t>
        </w:r>
        <w:r w:rsidR="00217C05">
          <w:t>are not applicable to social equity licenses</w:t>
        </w:r>
      </w:ins>
      <w:r w:rsidR="000911EA" w:rsidRPr="002168F1">
        <w:rPr>
          <w:color w:val="C00000"/>
          <w:u w:val="single"/>
          <w:rPrChange w:id="986" w:author="Hamilton-Steele, Tierney A (LCB)" w:date="2024-05-21T15:10:00Z">
            <w:rPr/>
          </w:rPrChange>
        </w:rPr>
        <w:t xml:space="preserve"> </w:t>
      </w:r>
      <w:r w:rsidR="00A01E49" w:rsidRPr="002168F1">
        <w:rPr>
          <w:color w:val="C00000"/>
          <w:u w:val="single"/>
          <w:rPrChange w:id="987" w:author="Hamilton-Steele, Tierney A (LCB)" w:date="2024-05-21T15:10:00Z">
            <w:rPr/>
          </w:rPrChange>
        </w:rPr>
        <w:t>who applied under (10)(a)(ii) of this section</w:t>
      </w:r>
      <w:ins w:id="988" w:author="West, Cassidy (LCB)" w:date="2024-05-10T16:58:00Z">
        <w:r w:rsidR="00217C05" w:rsidRPr="002168F1">
          <w:rPr>
            <w:color w:val="C00000"/>
            <w:u w:val="single"/>
            <w:rPrChange w:id="989" w:author="Hamilton-Steele, Tierney A (LCB)" w:date="2024-05-21T15:10:00Z">
              <w:rPr/>
            </w:rPrChange>
          </w:rPr>
          <w:t>.</w:t>
        </w:r>
        <w:r w:rsidR="00217C05">
          <w:t xml:space="preserve"> </w:t>
        </w:r>
      </w:ins>
      <w:ins w:id="990" w:author="West, Cassidy (LCB)" w:date="2024-05-10T17:04:00Z">
        <w:r w:rsidR="004E481D">
          <w:t>Once the social equity license has been issued for a specific location, the location of the licensed business may not be moved to a county different from the county for which i</w:t>
        </w:r>
      </w:ins>
      <w:ins w:id="991" w:author="West, Cassidy (LCB)" w:date="2024-05-10T17:05:00Z">
        <w:r w:rsidR="004E481D">
          <w:t>t was initially licensed.</w:t>
        </w:r>
      </w:ins>
    </w:p>
    <w:p w14:paraId="66A52A2D" w14:textId="3E60D025" w:rsidR="004E481D" w:rsidRPr="00170937" w:rsidDel="0008319D" w:rsidRDefault="006211E6" w:rsidP="00E65BF0">
      <w:pPr>
        <w:spacing w:line="640" w:lineRule="exact"/>
        <w:ind w:firstLine="720"/>
        <w:rPr>
          <w:del w:id="992" w:author="West, Cassidy (LCB)" w:date="2024-05-20T15:23:00Z"/>
        </w:rPr>
      </w:pPr>
      <w:ins w:id="993" w:author="West, Cassidy (LCB)" w:date="2024-05-10T16:46:00Z">
        <w:r w:rsidRPr="001711BE">
          <w:rPr>
            <w:rPrChange w:id="994" w:author="West, Cassidy (LCB)" w:date="2024-05-10T16:50:00Z">
              <w:rPr>
                <w:color w:val="FF0000"/>
              </w:rPr>
            </w:rPrChange>
          </w:rPr>
          <w:lastRenderedPageBreak/>
          <w:t>(</w:t>
        </w:r>
      </w:ins>
      <w:ins w:id="995" w:author="West, Cassidy (LCB)" w:date="2024-05-10T17:11:00Z">
        <w:r w:rsidR="000633D7">
          <w:t>c</w:t>
        </w:r>
      </w:ins>
      <w:ins w:id="996" w:author="West, Cassidy (LCB)" w:date="2024-05-10T16:46:00Z">
        <w:r w:rsidRPr="001711BE">
          <w:rPr>
            <w:rPrChange w:id="997" w:author="West, Cassidy (LCB)" w:date="2024-05-10T16:50:00Z">
              <w:rPr>
                <w:color w:val="FF0000"/>
              </w:rPr>
            </w:rPrChange>
          </w:rPr>
          <w:t xml:space="preserve">) </w:t>
        </w:r>
        <w:r w:rsidRPr="001711BE">
          <w:rPr>
            <w:b/>
            <w:bCs/>
            <w:rPrChange w:id="998" w:author="West, Cassidy (LCB)" w:date="2024-05-10T16:50:00Z">
              <w:rPr>
                <w:color w:val="FF0000"/>
              </w:rPr>
            </w:rPrChange>
          </w:rPr>
          <w:t>Local ordinance</w:t>
        </w:r>
        <w:r w:rsidRPr="001711BE">
          <w:rPr>
            <w:rPrChange w:id="999" w:author="West, Cassidy (LCB)" w:date="2024-05-10T16:50:00Z">
              <w:rPr>
                <w:color w:val="FF0000"/>
              </w:rPr>
            </w:rPrChange>
          </w:rPr>
          <w:t xml:space="preserve">. An </w:t>
        </w:r>
      </w:ins>
      <w:ins w:id="1000" w:author="West, Cassidy (LCB)" w:date="2024-05-10T16:47:00Z">
        <w:r w:rsidRPr="001711BE">
          <w:rPr>
            <w:rPrChange w:id="1001" w:author="West, Cassidy (LCB)" w:date="2024-05-10T16:50:00Z">
              <w:rPr>
                <w:color w:val="FF0000"/>
              </w:rPr>
            </w:rPrChange>
          </w:rPr>
          <w:t>incorporated</w:t>
        </w:r>
      </w:ins>
      <w:ins w:id="1002" w:author="West, Cassidy (LCB)" w:date="2024-05-10T16:46:00Z">
        <w:r w:rsidRPr="001711BE">
          <w:rPr>
            <w:rPrChange w:id="1003" w:author="West, Cassidy (LCB)" w:date="2024-05-10T16:50:00Z">
              <w:rPr>
                <w:color w:val="FF0000"/>
              </w:rPr>
            </w:rPrChange>
          </w:rPr>
          <w:t xml:space="preserve"> city or </w:t>
        </w:r>
      </w:ins>
      <w:ins w:id="1004" w:author="West, Cassidy (LCB)" w:date="2024-05-10T16:47:00Z">
        <w:r w:rsidRPr="001711BE">
          <w:rPr>
            <w:rPrChange w:id="1005" w:author="West, Cassidy (LCB)" w:date="2024-05-10T16:50:00Z">
              <w:rPr>
                <w:color w:val="FF0000"/>
              </w:rPr>
            </w:rPrChange>
          </w:rPr>
          <w:t>town</w:t>
        </w:r>
      </w:ins>
      <w:ins w:id="1006" w:author="West, Cassidy (LCB)" w:date="2024-05-10T16:46:00Z">
        <w:r w:rsidRPr="001711BE">
          <w:rPr>
            <w:rPrChange w:id="1007" w:author="West, Cassidy (LCB)" w:date="2024-05-10T16:50:00Z">
              <w:rPr>
                <w:color w:val="FF0000"/>
              </w:rPr>
            </w:rPrChange>
          </w:rPr>
          <w:t xml:space="preserve">, or </w:t>
        </w:r>
        <w:r w:rsidRPr="00170937">
          <w:rPr>
            <w:rPrChange w:id="1008" w:author="West, Cassidy (LCB)" w:date="2024-05-10T16:50:00Z">
              <w:rPr>
                <w:color w:val="FF0000"/>
              </w:rPr>
            </w:rPrChange>
          </w:rPr>
          <w:t xml:space="preserve">county, may </w:t>
        </w:r>
      </w:ins>
      <w:ins w:id="1009" w:author="West, Cassidy (LCB)" w:date="2024-05-10T16:47:00Z">
        <w:r w:rsidRPr="00170937">
          <w:rPr>
            <w:rPrChange w:id="1010" w:author="West, Cassidy (LCB)" w:date="2024-05-10T16:50:00Z">
              <w:rPr>
                <w:color w:val="FF0000"/>
              </w:rPr>
            </w:rPrChange>
          </w:rPr>
          <w:t>enact</w:t>
        </w:r>
      </w:ins>
      <w:ins w:id="1011" w:author="West, Cassidy (LCB)" w:date="2024-05-10T16:46:00Z">
        <w:r w:rsidRPr="00170937">
          <w:rPr>
            <w:rPrChange w:id="1012" w:author="West, Cassidy (LCB)" w:date="2024-05-10T16:50:00Z">
              <w:rPr>
                <w:color w:val="FF0000"/>
              </w:rPr>
            </w:rPrChange>
          </w:rPr>
          <w:t xml:space="preserve"> an </w:t>
        </w:r>
      </w:ins>
      <w:ins w:id="1013" w:author="West, Cassidy (LCB)" w:date="2024-05-10T16:47:00Z">
        <w:r w:rsidRPr="00170937">
          <w:rPr>
            <w:rPrChange w:id="1014" w:author="West, Cassidy (LCB)" w:date="2024-05-10T16:50:00Z">
              <w:rPr>
                <w:color w:val="FF0000"/>
              </w:rPr>
            </w:rPrChange>
          </w:rPr>
          <w:t>ordinance</w:t>
        </w:r>
      </w:ins>
      <w:ins w:id="1015" w:author="West, Cassidy (LCB)" w:date="2024-05-10T16:46:00Z">
        <w:r w:rsidRPr="00170937">
          <w:rPr>
            <w:rPrChange w:id="1016" w:author="West, Cassidy (LCB)" w:date="2024-05-10T16:50:00Z">
              <w:rPr>
                <w:color w:val="FF0000"/>
              </w:rPr>
            </w:rPrChange>
          </w:rPr>
          <w:t xml:space="preserve"> limiting retail outlet density.</w:t>
        </w:r>
        <w:del w:id="1017" w:author="Jacobs, Daniel (LCB)" w:date="2024-05-21T13:49:00Z">
          <w:r w:rsidRPr="00170937" w:rsidDel="0008319D">
            <w:rPr>
              <w:rPrChange w:id="1018" w:author="West, Cassidy (LCB)" w:date="2024-05-10T16:50:00Z">
                <w:rPr>
                  <w:color w:val="FF0000"/>
                </w:rPr>
              </w:rPrChange>
            </w:rPr>
            <w:delText xml:space="preserve"> </w:delText>
          </w:r>
        </w:del>
      </w:ins>
    </w:p>
    <w:p w14:paraId="3581CDAC" w14:textId="77777777" w:rsidR="0008319D" w:rsidRPr="00170937" w:rsidRDefault="0008319D" w:rsidP="00C35583">
      <w:pPr>
        <w:spacing w:line="640" w:lineRule="exact"/>
        <w:ind w:firstLine="720"/>
        <w:rPr>
          <w:ins w:id="1019" w:author="Jacobs, Daniel (LCB)" w:date="2024-05-21T13:49:00Z"/>
          <w:rPrChange w:id="1020" w:author="West, Cassidy (LCB)" w:date="2024-05-20T15:24:00Z">
            <w:rPr>
              <w:ins w:id="1021" w:author="Jacobs, Daniel (LCB)" w:date="2024-05-21T13:49:00Z"/>
              <w:color w:val="FF0000"/>
            </w:rPr>
          </w:rPrChange>
        </w:rPr>
      </w:pPr>
    </w:p>
    <w:p w14:paraId="12C42083" w14:textId="08617A70" w:rsidR="00E65BF0" w:rsidRPr="002168F1" w:rsidRDefault="00E65BF0" w:rsidP="00E65BF0">
      <w:pPr>
        <w:spacing w:line="640" w:lineRule="exact"/>
        <w:ind w:firstLine="720"/>
        <w:rPr>
          <w:color w:val="C00000"/>
          <w:u w:val="single"/>
          <w:rPrChange w:id="1022" w:author="Hamilton-Steele, Tierney A (LCB)" w:date="2024-05-21T15:11:00Z">
            <w:rPr/>
          </w:rPrChange>
        </w:rPr>
      </w:pPr>
      <w:r w:rsidRPr="002168F1">
        <w:rPr>
          <w:color w:val="C00000"/>
          <w:u w:val="single"/>
          <w:rPrChange w:id="1023" w:author="Hamilton-Steele, Tierney A (LCB)" w:date="2024-05-21T15:11:00Z">
            <w:rPr/>
          </w:rPrChange>
        </w:rPr>
        <w:t xml:space="preserve">(i) The </w:t>
      </w:r>
      <w:r w:rsidR="005F060B" w:rsidRPr="002168F1">
        <w:rPr>
          <w:color w:val="C00000"/>
          <w:u w:val="single"/>
          <w:rPrChange w:id="1024" w:author="Hamilton-Steele, Tierney A (LCB)" w:date="2024-05-21T15:11:00Z">
            <w:rPr/>
          </w:rPrChange>
        </w:rPr>
        <w:t>board</w:t>
      </w:r>
      <w:r w:rsidRPr="002168F1">
        <w:rPr>
          <w:color w:val="C00000"/>
          <w:u w:val="single"/>
          <w:rPrChange w:id="1025" w:author="Hamilton-Steele, Tierney A (LCB)" w:date="2024-05-21T15:11:00Z">
            <w:rPr/>
          </w:rPrChange>
        </w:rPr>
        <w:t xml:space="preserve"> will not consider </w:t>
      </w:r>
      <w:r w:rsidR="000C4940" w:rsidRPr="002168F1">
        <w:rPr>
          <w:color w:val="C00000"/>
          <w:u w:val="single"/>
          <w:rPrChange w:id="1026" w:author="Hamilton-Steele, Tierney A (LCB)" w:date="2024-05-21T15:11:00Z">
            <w:rPr/>
          </w:rPrChange>
        </w:rPr>
        <w:t>an incorporated city or town, or county ordinance limiting retail outlet density</w:t>
      </w:r>
      <w:r w:rsidRPr="002168F1">
        <w:rPr>
          <w:color w:val="C00000"/>
          <w:u w:val="single"/>
          <w:rPrChange w:id="1027" w:author="Hamilton-Steele, Tierney A (LCB)" w:date="2024-05-21T15:11:00Z">
            <w:rPr/>
          </w:rPrChange>
        </w:rPr>
        <w:t xml:space="preserve"> for any application submitted to the </w:t>
      </w:r>
      <w:r w:rsidR="005F060B" w:rsidRPr="002168F1">
        <w:rPr>
          <w:color w:val="C00000"/>
          <w:u w:val="single"/>
          <w:rPrChange w:id="1028" w:author="Hamilton-Steele, Tierney A (LCB)" w:date="2024-05-21T15:11:00Z">
            <w:rPr/>
          </w:rPrChange>
        </w:rPr>
        <w:t>board</w:t>
      </w:r>
      <w:r w:rsidRPr="002168F1">
        <w:rPr>
          <w:color w:val="C00000"/>
          <w:u w:val="single"/>
          <w:rPrChange w:id="1029" w:author="Hamilton-Steele, Tierney A (LCB)" w:date="2024-05-21T15:11:00Z">
            <w:rPr/>
          </w:rPrChange>
        </w:rPr>
        <w:t xml:space="preserve"> prior to the effective date of the ordinance.</w:t>
      </w:r>
    </w:p>
    <w:p w14:paraId="207D6442" w14:textId="65D673D7" w:rsidR="000C4940" w:rsidRPr="002168F1" w:rsidDel="0008319D" w:rsidRDefault="000C4940" w:rsidP="0008319D">
      <w:pPr>
        <w:spacing w:line="640" w:lineRule="exact"/>
        <w:ind w:firstLine="720"/>
        <w:rPr>
          <w:del w:id="1030" w:author="Jacobs, Daniel (LCB)" w:date="2024-05-21T13:49:00Z"/>
          <w:color w:val="C00000"/>
          <w:u w:val="single"/>
          <w:rPrChange w:id="1031" w:author="Hamilton-Steele, Tierney A (LCB)" w:date="2024-05-21T15:11:00Z">
            <w:rPr>
              <w:del w:id="1032" w:author="Jacobs, Daniel (LCB)" w:date="2024-05-21T13:49:00Z"/>
            </w:rPr>
          </w:rPrChange>
        </w:rPr>
      </w:pPr>
      <w:r w:rsidRPr="002168F1">
        <w:rPr>
          <w:color w:val="C00000"/>
          <w:u w:val="single"/>
          <w:rPrChange w:id="1033" w:author="Hamilton-Steele, Tierney A (LCB)" w:date="2024-05-21T15:11:00Z">
            <w:rPr/>
          </w:rPrChange>
        </w:rPr>
        <w:t xml:space="preserve">(ii) The </w:t>
      </w:r>
      <w:r w:rsidR="005F060B" w:rsidRPr="002168F1">
        <w:rPr>
          <w:color w:val="C00000"/>
          <w:u w:val="single"/>
          <w:rPrChange w:id="1034" w:author="Hamilton-Steele, Tierney A (LCB)" w:date="2024-05-21T15:11:00Z">
            <w:rPr/>
          </w:rPrChange>
        </w:rPr>
        <w:t>board</w:t>
      </w:r>
      <w:r w:rsidRPr="002168F1">
        <w:rPr>
          <w:color w:val="C00000"/>
          <w:u w:val="single"/>
          <w:rPrChange w:id="1035" w:author="Hamilton-Steele, Tierney A (LCB)" w:date="2024-05-21T15:11:00Z">
            <w:rPr/>
          </w:rPrChange>
        </w:rPr>
        <w:t xml:space="preserve"> will not consider an incorporated city or town, or county ordinance limiting retail outlet density </w:t>
      </w:r>
      <w:r w:rsidR="00363F48" w:rsidRPr="002168F1">
        <w:rPr>
          <w:color w:val="C00000"/>
          <w:u w:val="single"/>
          <w:rPrChange w:id="1036" w:author="Hamilton-Steele, Tierney A (LCB)" w:date="2024-05-21T15:11:00Z">
            <w:rPr/>
          </w:rPrChange>
        </w:rPr>
        <w:t xml:space="preserve">as the sole basis </w:t>
      </w:r>
      <w:r w:rsidRPr="002168F1">
        <w:rPr>
          <w:color w:val="C00000"/>
          <w:u w:val="single"/>
          <w:rPrChange w:id="1037" w:author="Hamilton-Steele, Tierney A (LCB)" w:date="2024-05-21T15:11:00Z">
            <w:rPr/>
          </w:rPrChange>
        </w:rPr>
        <w:t xml:space="preserve">for any license </w:t>
      </w:r>
      <w:r w:rsidR="004614D0" w:rsidRPr="002168F1">
        <w:rPr>
          <w:color w:val="C00000"/>
          <w:u w:val="single"/>
          <w:rPrChange w:id="1038" w:author="Hamilton-Steele, Tierney A (LCB)" w:date="2024-05-21T15:11:00Z">
            <w:rPr/>
          </w:rPrChange>
        </w:rPr>
        <w:t>non-</w:t>
      </w:r>
      <w:r w:rsidRPr="002168F1">
        <w:rPr>
          <w:color w:val="C00000"/>
          <w:u w:val="single"/>
          <w:rPrChange w:id="1039" w:author="Hamilton-Steele, Tierney A (LCB)" w:date="2024-05-21T15:11:00Z">
            <w:rPr/>
          </w:rPrChange>
        </w:rPr>
        <w:t>renew</w:t>
      </w:r>
      <w:r w:rsidR="00AB6534" w:rsidRPr="002168F1">
        <w:rPr>
          <w:color w:val="C00000"/>
          <w:u w:val="single"/>
          <w:rPrChange w:id="1040" w:author="Hamilton-Steele, Tierney A (LCB)" w:date="2024-05-21T15:11:00Z">
            <w:rPr/>
          </w:rPrChange>
        </w:rPr>
        <w:t>al</w:t>
      </w:r>
      <w:r w:rsidRPr="002168F1">
        <w:rPr>
          <w:color w:val="C00000"/>
          <w:u w:val="single"/>
          <w:rPrChange w:id="1041" w:author="Hamilton-Steele, Tierney A (LCB)" w:date="2024-05-21T15:11:00Z">
            <w:rPr/>
          </w:rPrChange>
        </w:rPr>
        <w:t xml:space="preserve"> </w:t>
      </w:r>
      <w:r w:rsidR="00EF29C2" w:rsidRPr="002168F1">
        <w:rPr>
          <w:color w:val="C00000"/>
          <w:u w:val="single"/>
          <w:rPrChange w:id="1042" w:author="Hamilton-Steele, Tierney A (LCB)" w:date="2024-05-21T15:11:00Z">
            <w:rPr/>
          </w:rPrChange>
        </w:rPr>
        <w:t>request</w:t>
      </w:r>
      <w:r w:rsidR="004614D0" w:rsidRPr="002168F1">
        <w:rPr>
          <w:color w:val="C00000"/>
          <w:u w:val="single"/>
          <w:rPrChange w:id="1043" w:author="Hamilton-Steele, Tierney A (LCB)" w:date="2024-05-21T15:11:00Z">
            <w:rPr/>
          </w:rPrChange>
        </w:rPr>
        <w:t xml:space="preserve"> </w:t>
      </w:r>
      <w:r w:rsidR="00682163" w:rsidRPr="002168F1">
        <w:rPr>
          <w:color w:val="C00000"/>
          <w:u w:val="single"/>
          <w:rPrChange w:id="1044" w:author="Hamilton-Steele, Tierney A (LCB)" w:date="2024-05-21T15:11:00Z">
            <w:rPr/>
          </w:rPrChange>
        </w:rPr>
        <w:t xml:space="preserve">for </w:t>
      </w:r>
      <w:r w:rsidR="00EF29C2" w:rsidRPr="002168F1">
        <w:rPr>
          <w:color w:val="C00000"/>
          <w:u w:val="single"/>
          <w:rPrChange w:id="1045" w:author="Hamilton-Steele, Tierney A (LCB)" w:date="2024-05-21T15:11:00Z">
            <w:rPr/>
          </w:rPrChange>
        </w:rPr>
        <w:t>licensees</w:t>
      </w:r>
      <w:r w:rsidR="00682163" w:rsidRPr="002168F1">
        <w:rPr>
          <w:color w:val="C00000"/>
          <w:u w:val="single"/>
          <w:rPrChange w:id="1046" w:author="Hamilton-Steele, Tierney A (LCB)" w:date="2024-05-21T15:11:00Z">
            <w:rPr/>
          </w:rPrChange>
        </w:rPr>
        <w:t xml:space="preserve"> holding a</w:t>
      </w:r>
      <w:r w:rsidR="004614D0" w:rsidRPr="002168F1">
        <w:rPr>
          <w:color w:val="C00000"/>
          <w:u w:val="single"/>
          <w:rPrChange w:id="1047" w:author="Hamilton-Steele, Tierney A (LCB)" w:date="2024-05-21T15:11:00Z">
            <w:rPr/>
          </w:rPrChange>
        </w:rPr>
        <w:t>n active</w:t>
      </w:r>
      <w:r w:rsidR="00682163" w:rsidRPr="002168F1">
        <w:rPr>
          <w:color w:val="C00000"/>
          <w:u w:val="single"/>
          <w:rPrChange w:id="1048" w:author="Hamilton-Steele, Tierney A (LCB)" w:date="2024-05-21T15:11:00Z">
            <w:rPr/>
          </w:rPrChange>
        </w:rPr>
        <w:t xml:space="preserve"> license </w:t>
      </w:r>
      <w:r w:rsidR="007B241F" w:rsidRPr="002168F1">
        <w:rPr>
          <w:color w:val="C00000"/>
          <w:u w:val="single"/>
          <w:rPrChange w:id="1049" w:author="Hamilton-Steele, Tierney A (LCB)" w:date="2024-05-21T15:11:00Z">
            <w:rPr/>
          </w:rPrChange>
        </w:rPr>
        <w:t xml:space="preserve">that </w:t>
      </w:r>
      <w:r w:rsidR="004614D0" w:rsidRPr="002168F1">
        <w:rPr>
          <w:color w:val="C00000"/>
          <w:u w:val="single"/>
          <w:rPrChange w:id="1050" w:author="Hamilton-Steele, Tierney A (LCB)" w:date="2024-05-21T15:11:00Z">
            <w:rPr/>
          </w:rPrChange>
        </w:rPr>
        <w:t>was</w:t>
      </w:r>
      <w:r w:rsidR="007B241F" w:rsidRPr="002168F1">
        <w:rPr>
          <w:color w:val="C00000"/>
          <w:u w:val="single"/>
          <w:rPrChange w:id="1051" w:author="Hamilton-Steele, Tierney A (LCB)" w:date="2024-05-21T15:11:00Z">
            <w:rPr/>
          </w:rPrChange>
        </w:rPr>
        <w:t xml:space="preserve"> </w:t>
      </w:r>
      <w:r w:rsidR="009D7A14" w:rsidRPr="002168F1">
        <w:rPr>
          <w:color w:val="C00000"/>
          <w:u w:val="single"/>
          <w:rPrChange w:id="1052" w:author="Hamilton-Steele, Tierney A (LCB)" w:date="2024-05-21T15:11:00Z">
            <w:rPr/>
          </w:rPrChange>
        </w:rPr>
        <w:t xml:space="preserve">initially issued </w:t>
      </w:r>
      <w:r w:rsidRPr="002168F1">
        <w:rPr>
          <w:color w:val="C00000"/>
          <w:u w:val="single"/>
          <w:rPrChange w:id="1053" w:author="Hamilton-Steele, Tierney A (LCB)" w:date="2024-05-21T15:11:00Z">
            <w:rPr/>
          </w:rPrChange>
        </w:rPr>
        <w:t>prior to the effective date of the ordinanc</w:t>
      </w:r>
      <w:r w:rsidR="00363F48" w:rsidRPr="002168F1">
        <w:rPr>
          <w:color w:val="C00000"/>
          <w:u w:val="single"/>
          <w:rPrChange w:id="1054" w:author="Hamilton-Steele, Tierney A (LCB)" w:date="2024-05-21T15:11:00Z">
            <w:rPr/>
          </w:rPrChange>
        </w:rPr>
        <w:t>e</w:t>
      </w:r>
      <w:r w:rsidRPr="002168F1">
        <w:rPr>
          <w:color w:val="C00000"/>
          <w:u w:val="single"/>
          <w:rPrChange w:id="1055" w:author="Hamilton-Steele, Tierney A (LCB)" w:date="2024-05-21T15:11:00Z">
            <w:rPr/>
          </w:rPrChange>
        </w:rPr>
        <w:t>.</w:t>
      </w:r>
    </w:p>
    <w:p w14:paraId="178D0337" w14:textId="77777777" w:rsidR="0008319D" w:rsidRPr="00195C6D" w:rsidRDefault="0008319D" w:rsidP="00E65BF0">
      <w:pPr>
        <w:spacing w:line="640" w:lineRule="exact"/>
        <w:ind w:firstLine="720"/>
        <w:rPr>
          <w:ins w:id="1056" w:author="Jacobs, Daniel (LCB)" w:date="2024-05-21T13:49:00Z"/>
        </w:rPr>
      </w:pPr>
    </w:p>
    <w:p w14:paraId="335C39FD" w14:textId="2BE36E4F" w:rsidR="006211E6" w:rsidRPr="002168F1" w:rsidRDefault="00012247">
      <w:pPr>
        <w:spacing w:line="640" w:lineRule="exact"/>
        <w:rPr>
          <w:ins w:id="1057" w:author="West, Cassidy (LCB)" w:date="2024-05-10T16:40:00Z"/>
          <w:u w:val="single"/>
          <w:rPrChange w:id="1058" w:author="Hamilton-Steele, Tierney A (LCB)" w:date="2024-05-21T15:11:00Z">
            <w:rPr>
              <w:ins w:id="1059" w:author="West, Cassidy (LCB)" w:date="2024-05-10T16:40:00Z"/>
            </w:rPr>
          </w:rPrChange>
        </w:rPr>
        <w:pPrChange w:id="1060" w:author="West, Cassidy (LCB)" w:date="2024-05-21T14:24:00Z">
          <w:pPr>
            <w:spacing w:line="640" w:lineRule="exact"/>
            <w:ind w:firstLine="720"/>
          </w:pPr>
        </w:pPrChange>
      </w:pPr>
      <w:r w:rsidRPr="002168F1">
        <w:rPr>
          <w:color w:val="C00000"/>
          <w:u w:val="single"/>
          <w:rPrChange w:id="1061" w:author="Hamilton-Steele, Tierney A (LCB)" w:date="2024-05-21T15:11:00Z">
            <w:rPr>
              <w:color w:val="FF0000"/>
            </w:rPr>
          </w:rPrChange>
        </w:rPr>
        <w:t xml:space="preserve">(iii) </w:t>
      </w:r>
      <w:r w:rsidR="00F45FDE" w:rsidRPr="002168F1">
        <w:rPr>
          <w:color w:val="C00000"/>
          <w:u w:val="single"/>
          <w:rPrChange w:id="1062" w:author="Hamilton-Steele, Tierney A (LCB)" w:date="2024-05-21T15:11:00Z">
            <w:rPr>
              <w:color w:val="FF0000"/>
            </w:rPr>
          </w:rPrChange>
        </w:rPr>
        <w:t xml:space="preserve">The LCB will give substantial weight to any objection from </w:t>
      </w:r>
      <w:r w:rsidR="00F45FDE" w:rsidRPr="002168F1">
        <w:rPr>
          <w:color w:val="C00000"/>
          <w:u w:val="single"/>
          <w:rPrChange w:id="1063" w:author="Hamilton-Steele, Tierney A (LCB)" w:date="2024-05-21T15:11:00Z">
            <w:rPr/>
          </w:rPrChange>
        </w:rPr>
        <w:t xml:space="preserve">an incorporated city or town, or county </w:t>
      </w:r>
      <w:r w:rsidR="005F060B" w:rsidRPr="002168F1">
        <w:rPr>
          <w:color w:val="C00000"/>
          <w:u w:val="single"/>
          <w:rPrChange w:id="1064" w:author="Hamilton-Steele, Tierney A (LCB)" w:date="2024-05-21T15:11:00Z">
            <w:rPr/>
          </w:rPrChange>
        </w:rPr>
        <w:t xml:space="preserve">when the objection relates to an </w:t>
      </w:r>
      <w:r w:rsidR="00F45FDE" w:rsidRPr="002168F1">
        <w:rPr>
          <w:color w:val="C00000"/>
          <w:u w:val="single"/>
          <w:rPrChange w:id="1065" w:author="Hamilton-Steele, Tierney A (LCB)" w:date="2024-05-21T15:11:00Z">
            <w:rPr/>
          </w:rPrChange>
        </w:rPr>
        <w:t>ordinance limiting retail outlet density</w:t>
      </w:r>
      <w:r w:rsidR="00DD3B69" w:rsidRPr="002168F1">
        <w:rPr>
          <w:color w:val="C00000"/>
          <w:u w:val="single"/>
          <w:rPrChange w:id="1066" w:author="Hamilton-Steele, Tierney A (LCB)" w:date="2024-05-21T15:11:00Z">
            <w:rPr/>
          </w:rPrChange>
        </w:rPr>
        <w:t xml:space="preserve"> that was enacted prior to </w:t>
      </w:r>
      <w:r w:rsidR="002F688A" w:rsidRPr="002168F1">
        <w:rPr>
          <w:color w:val="C00000"/>
          <w:u w:val="single"/>
          <w:rPrChange w:id="1067" w:author="Hamilton-Steele, Tierney A (LCB)" w:date="2024-05-21T15:11:00Z">
            <w:rPr/>
          </w:rPrChange>
        </w:rPr>
        <w:t>the date a license application was received by the board.</w:t>
      </w:r>
      <w:del w:id="1068" w:author="Jacobs, Daniel (LCB)" w:date="2024-05-21T13:49:00Z">
        <w:r w:rsidR="005F060B" w:rsidRPr="002168F1" w:rsidDel="00AA0304">
          <w:rPr>
            <w:color w:val="C00000"/>
            <w:u w:val="single"/>
            <w:rPrChange w:id="1069" w:author="Hamilton-Steele, Tierney A (LCB)" w:date="2024-05-21T15:11:00Z">
              <w:rPr/>
            </w:rPrChange>
          </w:rPr>
          <w:delText xml:space="preserve"> </w:delText>
        </w:r>
        <w:r w:rsidR="00F45FDE" w:rsidRPr="002168F1" w:rsidDel="00AA0304">
          <w:rPr>
            <w:u w:val="single"/>
            <w:rPrChange w:id="1070" w:author="Hamilton-Steele, Tierney A (LCB)" w:date="2024-05-21T15:11:00Z">
              <w:rPr/>
            </w:rPrChange>
          </w:rPr>
          <w:delText xml:space="preserve"> </w:delText>
        </w:r>
        <w:r w:rsidR="00F45FDE" w:rsidRPr="002168F1" w:rsidDel="00AA0304">
          <w:rPr>
            <w:color w:val="FF0000"/>
            <w:u w:val="single"/>
            <w:rPrChange w:id="1071" w:author="Hamilton-Steele, Tierney A (LCB)" w:date="2024-05-21T15:11:00Z">
              <w:rPr>
                <w:color w:val="FF0000"/>
              </w:rPr>
            </w:rPrChange>
          </w:rPr>
          <w:delText xml:space="preserve"> </w:delText>
        </w:r>
      </w:del>
    </w:p>
    <w:p w14:paraId="3C627FD3" w14:textId="2CA1F183" w:rsidR="00C67782" w:rsidRDefault="006E1378">
      <w:pPr>
        <w:spacing w:line="640" w:lineRule="exact"/>
        <w:ind w:firstLine="720"/>
        <w:rPr>
          <w:ins w:id="1072" w:author="West, Cassidy (LCB)" w:date="2024-05-10T16:34:00Z"/>
        </w:rPr>
        <w:pPrChange w:id="1073" w:author="West, Cassidy (LCB)" w:date="2024-05-10T16:40:00Z">
          <w:pPr>
            <w:spacing w:line="640" w:lineRule="exact"/>
          </w:pPr>
        </w:pPrChange>
      </w:pPr>
      <w:r>
        <w:t>(</w:t>
      </w:r>
      <w:ins w:id="1074" w:author="West, Cassidy (LCB)" w:date="2024-05-20T15:22:00Z">
        <w:r w:rsidR="00C35583">
          <w:t>e</w:t>
        </w:r>
      </w:ins>
      <w:del w:id="1075" w:author="West, Cassidy (LCB)" w:date="2024-05-10T13:27:00Z">
        <w:r w:rsidDel="00796AAA">
          <w:delText>f</w:delText>
        </w:r>
      </w:del>
      <w:r>
        <w:t xml:space="preserve">) </w:t>
      </w:r>
      <w:r>
        <w:rPr>
          <w:b/>
        </w:rPr>
        <w:t>License transfer and assumption.</w:t>
      </w:r>
      <w:r>
        <w:t xml:space="preserve"> </w:t>
      </w:r>
      <w:ins w:id="1076" w:author="West, Cassidy (LCB)" w:date="2024-05-10T16:33:00Z">
        <w:r w:rsidR="00C67782">
          <w:t>Social equity l</w:t>
        </w:r>
      </w:ins>
      <w:del w:id="1077" w:author="West, Cassidy (LCB)" w:date="2024-05-10T16:33:00Z">
        <w:r w:rsidDel="00C67782">
          <w:delText>L</w:delText>
        </w:r>
      </w:del>
      <w:r>
        <w:t xml:space="preserve">icenses </w:t>
      </w:r>
      <w:del w:id="1078" w:author="West, Cassidy (LCB)" w:date="2024-05-20T15:23:00Z">
        <w:r w:rsidDel="00C35583">
          <w:delText xml:space="preserve">awarded under this section </w:delText>
        </w:r>
      </w:del>
      <w:r>
        <w:t xml:space="preserve">may not be transferred or </w:t>
      </w:r>
      <w:r>
        <w:lastRenderedPageBreak/>
        <w:t>assumed within the first year of the license being issued</w:t>
      </w:r>
      <w:ins w:id="1079" w:author="West, Cassidy (LCB)" w:date="2024-05-20T15:24:00Z">
        <w:r w:rsidR="00C35583">
          <w:t xml:space="preserve"> by the board</w:t>
        </w:r>
      </w:ins>
      <w:r>
        <w:t xml:space="preserve">. </w:t>
      </w:r>
      <w:ins w:id="1080" w:author="West, Cassidy (LCB)" w:date="2024-05-10T16:34:00Z">
        <w:r w:rsidR="00C67782">
          <w:t xml:space="preserve">Once permitted, social equity </w:t>
        </w:r>
      </w:ins>
      <w:ins w:id="1081" w:author="West, Cassidy (LCB)" w:date="2024-05-10T16:35:00Z">
        <w:r w:rsidR="00C67782">
          <w:t>licenses</w:t>
        </w:r>
      </w:ins>
      <w:ins w:id="1082" w:author="West, Cassidy (LCB)" w:date="2024-05-10T16:34:00Z">
        <w:r w:rsidR="00C67782">
          <w:t xml:space="preserve"> </w:t>
        </w:r>
      </w:ins>
      <w:ins w:id="1083" w:author="West, Cassidy (LCB)" w:date="2024-05-10T16:35:00Z">
        <w:r w:rsidR="00C67782">
          <w:t>may</w:t>
        </w:r>
      </w:ins>
      <w:ins w:id="1084" w:author="West, Cassidy (LCB)" w:date="2024-05-10T16:34:00Z">
        <w:r w:rsidR="00C67782">
          <w:t xml:space="preserve"> only be transferred to or assumed by person(s) </w:t>
        </w:r>
      </w:ins>
      <w:ins w:id="1085" w:author="West, Cassidy (LCB)" w:date="2024-05-10T16:40:00Z">
        <w:r w:rsidR="006211E6">
          <w:t xml:space="preserve">who qualify </w:t>
        </w:r>
      </w:ins>
      <w:ins w:id="1086" w:author="West, Cassidy (LCB)" w:date="2024-05-10T16:38:00Z">
        <w:r w:rsidR="006211E6">
          <w:t xml:space="preserve">for the social equity program based on the qualification requirements </w:t>
        </w:r>
      </w:ins>
      <w:ins w:id="1087" w:author="West, Cassidy (LCB)" w:date="2024-05-10T16:39:00Z">
        <w:r w:rsidR="006211E6">
          <w:t xml:space="preserve">in place </w:t>
        </w:r>
      </w:ins>
      <w:ins w:id="1088" w:author="West, Cassidy (LCB)" w:date="2024-05-10T16:38:00Z">
        <w:r w:rsidR="006211E6">
          <w:t>at the time of the initial licensure</w:t>
        </w:r>
      </w:ins>
      <w:ins w:id="1089" w:author="West, Cassidy (LCB)" w:date="2024-05-17T09:42:00Z">
        <w:r w:rsidR="001E3793">
          <w:t>, and</w:t>
        </w:r>
      </w:ins>
      <w:ins w:id="1090" w:author="West, Cassidy (LCB)" w:date="2024-05-10T16:39:00Z">
        <w:r w:rsidR="006211E6">
          <w:t xml:space="preserve"> for a </w:t>
        </w:r>
      </w:ins>
      <w:ins w:id="1091" w:author="West, Cassidy (LCB)" w:date="2024-05-10T16:37:00Z">
        <w:r w:rsidR="006211E6">
          <w:t xml:space="preserve">period of at least 5 years from the date </w:t>
        </w:r>
      </w:ins>
      <w:ins w:id="1092" w:author="West, Cassidy (LCB)" w:date="2024-05-10T16:39:00Z">
        <w:r w:rsidR="006211E6">
          <w:t xml:space="preserve">the license was initially </w:t>
        </w:r>
      </w:ins>
      <w:ins w:id="1093" w:author="West, Cassidy (LCB)" w:date="2024-05-10T16:40:00Z">
        <w:r w:rsidR="006211E6">
          <w:t>issued.</w:t>
        </w:r>
      </w:ins>
      <w:ins w:id="1094" w:author="West, Cassidy (LCB)" w:date="2024-05-10T16:39:00Z">
        <w:r w:rsidR="006211E6">
          <w:t xml:space="preserve"> </w:t>
        </w:r>
      </w:ins>
    </w:p>
    <w:p w14:paraId="052566CF" w14:textId="437D759B" w:rsidR="006E1378" w:rsidDel="00C67782" w:rsidRDefault="006E1378" w:rsidP="00796AAA">
      <w:pPr>
        <w:spacing w:line="640" w:lineRule="exact"/>
        <w:ind w:firstLine="720"/>
        <w:rPr>
          <w:del w:id="1095" w:author="West, Cassidy (LCB)" w:date="2024-05-10T13:27:00Z"/>
        </w:rPr>
      </w:pPr>
      <w:del w:id="1096" w:author="West, Cassidy (LCB)" w:date="2024-05-10T16:40:00Z">
        <w:r w:rsidDel="006211E6">
          <w:delText>Licenses awarded under this section may only be transferred to or assumed by individuals or groups of individuals who meet the definition of a social equity program applicant for a period of five years from the date of the initial license was approved.</w:delText>
        </w:r>
      </w:del>
    </w:p>
    <w:p w14:paraId="06E5CB40" w14:textId="3F1594C6" w:rsidR="006E1378" w:rsidDel="006211E6" w:rsidRDefault="006E1378" w:rsidP="00796AAA">
      <w:pPr>
        <w:spacing w:line="640" w:lineRule="exact"/>
        <w:ind w:firstLine="720"/>
        <w:rPr>
          <w:del w:id="1097" w:author="West, Cassidy (LCB)" w:date="2024-05-10T16:40:00Z"/>
        </w:rPr>
      </w:pPr>
      <w:del w:id="1098" w:author="West, Cassidy (LCB)" w:date="2024-05-10T13:27:00Z">
        <w:r w:rsidDel="00796AAA">
          <w:delText>(5</w:delText>
        </w:r>
      </w:del>
      <w:del w:id="1099" w:author="West, Cassidy (LCB)" w:date="2024-05-09T21:14:00Z">
        <w:r w:rsidDel="00B56065">
          <w:delText xml:space="preserve">) </w:delText>
        </w:r>
        <w:r w:rsidDel="00B56065">
          <w:rPr>
            <w:b/>
          </w:rPr>
          <w:delText>Social equity title certificate holders.</w:delText>
        </w:r>
        <w:r w:rsidDel="00B56065">
          <w:delText xml:space="preserve"> A title certificate holder that meets the requirements of a social equity program applicant as determined by the social equity contractor may reinstate their retail cannabis license anywhere within the county that they hold their title certificate.</w:delText>
        </w:r>
      </w:del>
    </w:p>
    <w:p w14:paraId="38B304A2" w14:textId="5C5F3EAA" w:rsidR="006E1378" w:rsidDel="00B56065" w:rsidRDefault="006E1378" w:rsidP="006E1378">
      <w:pPr>
        <w:spacing w:line="640" w:lineRule="exact"/>
        <w:ind w:firstLine="720"/>
        <w:rPr>
          <w:del w:id="1100" w:author="West, Cassidy (LCB)" w:date="2024-05-09T21:14:00Z"/>
        </w:rPr>
      </w:pPr>
      <w:del w:id="1101" w:author="West, Cassidy (LCB)" w:date="2024-05-09T21:14:00Z">
        <w:r w:rsidDel="00B56065">
          <w:delText xml:space="preserve">(6) </w:delText>
        </w:r>
        <w:r w:rsidDel="00B56065">
          <w:rPr>
            <w:b/>
          </w:rPr>
          <w:delText>Application withdrawal.</w:delText>
        </w:r>
        <w:r w:rsidDel="00B56065">
          <w:delText xml:space="preserve"> The board will withdraw a social equity application if:</w:delText>
        </w:r>
      </w:del>
    </w:p>
    <w:p w14:paraId="46C57F09" w14:textId="04E868E5" w:rsidR="006E1378" w:rsidDel="00B56065" w:rsidRDefault="006E1378" w:rsidP="006E1378">
      <w:pPr>
        <w:spacing w:line="640" w:lineRule="exact"/>
        <w:ind w:firstLine="720"/>
        <w:rPr>
          <w:del w:id="1102" w:author="West, Cassidy (LCB)" w:date="2024-05-09T21:14:00Z"/>
        </w:rPr>
      </w:pPr>
      <w:del w:id="1103" w:author="West, Cassidy (LCB)" w:date="2024-05-09T21:14:00Z">
        <w:r w:rsidDel="00B56065">
          <w:delText>(a) The social equity program application or additional materials are determined to be incomplete or incorrect by the social equity contractor;</w:delText>
        </w:r>
      </w:del>
    </w:p>
    <w:p w14:paraId="21A7615A" w14:textId="7B9BFEBB" w:rsidR="006E1378" w:rsidDel="00B56065" w:rsidRDefault="006E1378" w:rsidP="006E1378">
      <w:pPr>
        <w:spacing w:line="640" w:lineRule="exact"/>
        <w:ind w:firstLine="720"/>
        <w:rPr>
          <w:del w:id="1104" w:author="West, Cassidy (LCB)" w:date="2024-05-09T21:14:00Z"/>
        </w:rPr>
      </w:pPr>
      <w:del w:id="1105" w:author="West, Cassidy (LCB)" w:date="2024-05-09T21:14:00Z">
        <w:r w:rsidDel="00B56065">
          <w:lastRenderedPageBreak/>
          <w:delText>(b) The social equity program application materials are not timely received by the social equity contractor;</w:delText>
        </w:r>
      </w:del>
    </w:p>
    <w:p w14:paraId="2D4E6E72" w14:textId="4A36C887" w:rsidR="006E1378" w:rsidDel="00B56065" w:rsidRDefault="006E1378" w:rsidP="006E1378">
      <w:pPr>
        <w:spacing w:line="640" w:lineRule="exact"/>
        <w:ind w:firstLine="720"/>
        <w:rPr>
          <w:del w:id="1106" w:author="West, Cassidy (LCB)" w:date="2024-05-09T21:14:00Z"/>
        </w:rPr>
      </w:pPr>
      <w:del w:id="1107" w:author="West, Cassidy (LCB)" w:date="2024-05-09T21:14:00Z">
        <w:r w:rsidDel="00B56065">
          <w:delText>(c) The social equity applicant is not selected to continue with the licensing application process; or</w:delText>
        </w:r>
      </w:del>
    </w:p>
    <w:p w14:paraId="074ED720" w14:textId="2FB66E05" w:rsidR="00255C43" w:rsidRPr="00301D08" w:rsidRDefault="006E1378" w:rsidP="00255C43">
      <w:pPr>
        <w:spacing w:line="640" w:lineRule="exact"/>
        <w:ind w:firstLine="720"/>
        <w:rPr>
          <w:ins w:id="1108" w:author="West, Cassidy (LCB)" w:date="2024-05-09T21:14:00Z"/>
          <w:bCs/>
        </w:rPr>
      </w:pPr>
      <w:del w:id="1109" w:author="West, Cassidy (LCB)" w:date="2024-05-09T21:14:00Z">
        <w:r w:rsidDel="00B56065">
          <w:delText>(d) The social equity applicant(s) requests withdrawal of the social equity program application at any time in the application process. The social equity applicant(s) must request withdrawal in writing. The voluntary withdrawal of a social equity program application does not result in a hearing right.</w:delText>
        </w:r>
      </w:del>
      <w:ins w:id="1110" w:author="West, Cassidy (LCB)" w:date="2024-05-09T21:14:00Z">
        <w:r w:rsidR="00255C43">
          <w:t>(</w:t>
        </w:r>
      </w:ins>
      <w:ins w:id="1111" w:author="West, Cassidy (LCB)" w:date="2024-05-10T13:27:00Z">
        <w:r w:rsidR="00796AAA">
          <w:t>1</w:t>
        </w:r>
      </w:ins>
      <w:ins w:id="1112" w:author="West, Cassidy (LCB)" w:date="2024-05-10T17:11:00Z">
        <w:r w:rsidR="000633D7">
          <w:t>2</w:t>
        </w:r>
      </w:ins>
      <w:ins w:id="1113" w:author="West, Cassidy (LCB)" w:date="2024-05-09T21:14:00Z">
        <w:r w:rsidR="00255C43">
          <w:t xml:space="preserve">) </w:t>
        </w:r>
        <w:r w:rsidR="00255C43" w:rsidRPr="00301D08">
          <w:rPr>
            <w:b/>
            <w:bCs/>
          </w:rPr>
          <w:t>Social Equity</w:t>
        </w:r>
        <w:r w:rsidR="00255C43">
          <w:t xml:space="preserve"> </w:t>
        </w:r>
        <w:r w:rsidR="00255C43">
          <w:rPr>
            <w:b/>
          </w:rPr>
          <w:t>Title Certificate Holders.</w:t>
        </w:r>
        <w:r w:rsidR="00255C43" w:rsidRPr="00301D08">
          <w:rPr>
            <w:bCs/>
          </w:rPr>
          <w:t xml:space="preserve"> A “Social Equity Title Certificate Holder” means a Title Certificate Holder who qualifies as a social equity applicant. </w:t>
        </w:r>
      </w:ins>
    </w:p>
    <w:p w14:paraId="769FA9AF" w14:textId="77777777" w:rsidR="00255C43" w:rsidRPr="00301D08" w:rsidRDefault="00255C43" w:rsidP="00255C43">
      <w:pPr>
        <w:spacing w:line="640" w:lineRule="exact"/>
        <w:ind w:firstLine="720"/>
        <w:rPr>
          <w:ins w:id="1114" w:author="West, Cassidy (LCB)" w:date="2024-05-09T21:14:00Z"/>
          <w:bCs/>
        </w:rPr>
      </w:pPr>
      <w:ins w:id="1115" w:author="West, Cassidy (LCB)" w:date="2024-05-09T21:14:00Z">
        <w:r w:rsidRPr="00301D08">
          <w:rPr>
            <w:bCs/>
          </w:rPr>
          <w:t xml:space="preserve">(a) </w:t>
        </w:r>
        <w:r>
          <w:rPr>
            <w:bCs/>
          </w:rPr>
          <w:t xml:space="preserve">A </w:t>
        </w:r>
        <w:r w:rsidRPr="00301D08">
          <w:rPr>
            <w:bCs/>
          </w:rPr>
          <w:t xml:space="preserve">Social Equity Title Certificate Holders may reinstate the existing cannabis retail license and relocate it anywhere in the county to which it was originally issued. </w:t>
        </w:r>
      </w:ins>
    </w:p>
    <w:p w14:paraId="663D8E37" w14:textId="77777777" w:rsidR="00255C43" w:rsidRPr="00301D08" w:rsidRDefault="00255C43" w:rsidP="00255C43">
      <w:pPr>
        <w:spacing w:line="640" w:lineRule="exact"/>
        <w:ind w:firstLine="720"/>
        <w:rPr>
          <w:ins w:id="1116" w:author="West, Cassidy (LCB)" w:date="2024-05-09T21:14:00Z"/>
          <w:bCs/>
        </w:rPr>
      </w:pPr>
      <w:ins w:id="1117" w:author="West, Cassidy (LCB)" w:date="2024-05-09T21:14:00Z">
        <w:r w:rsidRPr="00301D08">
          <w:rPr>
            <w:bCs/>
          </w:rPr>
          <w:t>(i) Prior to submitting application materials to the board to reinstate the license under the social equity program, the Social Equity Title Certificate Holder must have an established business entity structure that has been approved by the board.</w:t>
        </w:r>
      </w:ins>
    </w:p>
    <w:p w14:paraId="6285C6B2" w14:textId="77777777" w:rsidR="00255C43" w:rsidRPr="00301D08" w:rsidRDefault="00255C43" w:rsidP="00255C43">
      <w:pPr>
        <w:spacing w:line="640" w:lineRule="exact"/>
        <w:ind w:firstLine="720"/>
        <w:rPr>
          <w:ins w:id="1118" w:author="West, Cassidy (LCB)" w:date="2024-05-09T21:14:00Z"/>
          <w:bCs/>
        </w:rPr>
      </w:pPr>
      <w:ins w:id="1119" w:author="West, Cassidy (LCB)" w:date="2024-05-09T21:14:00Z">
        <w:r w:rsidRPr="00301D08">
          <w:rPr>
            <w:bCs/>
          </w:rPr>
          <w:lastRenderedPageBreak/>
          <w:t>(ii) Neither a new location for the retail license in the county or financing are required at the time of the application.</w:t>
        </w:r>
      </w:ins>
    </w:p>
    <w:p w14:paraId="2F1D6475" w14:textId="6DF2EBE2" w:rsidR="00255C43" w:rsidRPr="00C10FBC" w:rsidRDefault="00255C43" w:rsidP="00C10FBC">
      <w:pPr>
        <w:spacing w:line="640" w:lineRule="exact"/>
        <w:ind w:firstLine="720"/>
        <w:rPr>
          <w:ins w:id="1120" w:author="West, Cassidy (LCB)" w:date="2024-05-09T21:14:00Z"/>
          <w:bCs/>
          <w:rPrChange w:id="1121" w:author="West, Cassidy (LCB)" w:date="2024-05-09T21:17:00Z">
            <w:rPr>
              <w:ins w:id="1122" w:author="West, Cassidy (LCB)" w:date="2024-05-09T21:14:00Z"/>
              <w:bCs/>
              <w:highlight w:val="cyan"/>
            </w:rPr>
          </w:rPrChange>
        </w:rPr>
      </w:pPr>
      <w:ins w:id="1123" w:author="West, Cassidy (LCB)" w:date="2024-05-09T21:14:00Z">
        <w:r w:rsidRPr="00301D08">
          <w:rPr>
            <w:bCs/>
          </w:rPr>
          <w:t xml:space="preserve">(b) A Social Equity Title Certificate Holder may not reinstate and relocate an existing retail license outside of the county to which it was issued. To operate a social equity license outside of the county, a Title Certificate Holder must submit a new application for a license and be qualified as a social equity applicant under the requirements in </w:t>
        </w:r>
      </w:ins>
      <w:ins w:id="1124" w:author="West, Cassidy (LCB)" w:date="2024-05-21T14:14:00Z">
        <w:r w:rsidR="00931BA9">
          <w:rPr>
            <w:bCs/>
          </w:rPr>
          <w:t xml:space="preserve">this section, </w:t>
        </w:r>
      </w:ins>
      <w:ins w:id="1125" w:author="West, Cassidy (LCB)" w:date="2024-05-09T21:14:00Z">
        <w:r w:rsidRPr="00301D08">
          <w:rPr>
            <w:bCs/>
          </w:rPr>
          <w:t xml:space="preserve">as determined by the social equity contractor. </w:t>
        </w:r>
      </w:ins>
    </w:p>
    <w:p w14:paraId="4CF87C5A" w14:textId="58B019EA" w:rsidR="00C10FBC" w:rsidRDefault="00C10FBC" w:rsidP="00C10FBC">
      <w:pPr>
        <w:spacing w:line="640" w:lineRule="exact"/>
        <w:ind w:firstLine="720"/>
        <w:rPr>
          <w:ins w:id="1126" w:author="West, Cassidy (LCB)" w:date="2024-05-09T21:17:00Z"/>
        </w:rPr>
      </w:pPr>
      <w:ins w:id="1127" w:author="West, Cassidy (LCB)" w:date="2024-05-09T21:17:00Z">
        <w:r>
          <w:t>(</w:t>
        </w:r>
      </w:ins>
      <w:ins w:id="1128" w:author="West, Cassidy (LCB)" w:date="2024-05-10T13:27:00Z">
        <w:r w:rsidR="00796AAA">
          <w:t>1</w:t>
        </w:r>
      </w:ins>
      <w:ins w:id="1129" w:author="West, Cassidy (LCB)" w:date="2024-05-10T17:11:00Z">
        <w:r w:rsidR="000633D7">
          <w:t>3</w:t>
        </w:r>
      </w:ins>
      <w:ins w:id="1130" w:author="West, Cassidy (LCB)" w:date="2024-05-09T21:17:00Z">
        <w:r>
          <w:t xml:space="preserve">) </w:t>
        </w:r>
      </w:ins>
      <w:ins w:id="1131" w:author="West, Cassidy (LCB)" w:date="2024-05-10T06:58:00Z">
        <w:r w:rsidR="00C1473B">
          <w:rPr>
            <w:b/>
            <w:bCs/>
          </w:rPr>
          <w:t>Social</w:t>
        </w:r>
      </w:ins>
      <w:ins w:id="1132" w:author="West, Cassidy (LCB)" w:date="2024-05-09T21:17:00Z">
        <w:r>
          <w:rPr>
            <w:b/>
            <w:bCs/>
          </w:rPr>
          <w:t xml:space="preserve"> equity plan reimbursement</w:t>
        </w:r>
        <w:r>
          <w:t xml:space="preserve">. All cannabis licensees with an active license may submit a social equity plan, as defined in RCW 69.50.101, to the board </w:t>
        </w:r>
      </w:ins>
      <w:ins w:id="1133" w:author="West, Cassidy (LCB)" w:date="2024-05-10T06:58:00Z">
        <w:r w:rsidR="00C1473B">
          <w:t xml:space="preserve">for a </w:t>
        </w:r>
      </w:ins>
      <w:ins w:id="1134" w:author="West, Cassidy (LCB)" w:date="2024-05-09T21:17:00Z">
        <w:r>
          <w:t xml:space="preserve">one-time reimbursement that equals the cost of the licensee's annual cannabis license renewal fee. </w:t>
        </w:r>
      </w:ins>
    </w:p>
    <w:p w14:paraId="73C76707" w14:textId="77777777" w:rsidR="00C10FBC" w:rsidRDefault="00C10FBC" w:rsidP="00C10FBC">
      <w:pPr>
        <w:spacing w:line="640" w:lineRule="exact"/>
        <w:ind w:firstLine="720"/>
        <w:rPr>
          <w:ins w:id="1135" w:author="West, Cassidy (LCB)" w:date="2024-05-09T21:17:00Z"/>
        </w:rPr>
      </w:pPr>
      <w:ins w:id="1136" w:author="West, Cassidy (LCB)" w:date="2024-05-09T21:17:00Z">
        <w:r>
          <w:t xml:space="preserve">(a) Any licensed entity holding more than one cannabis license is eligible for reimbursement of the license renewal fee on only one license. </w:t>
        </w:r>
      </w:ins>
    </w:p>
    <w:p w14:paraId="43C86BAF" w14:textId="77777777" w:rsidR="00C10FBC" w:rsidRDefault="00C10FBC" w:rsidP="00C10FBC">
      <w:pPr>
        <w:spacing w:line="640" w:lineRule="exact"/>
        <w:ind w:firstLine="720"/>
        <w:rPr>
          <w:ins w:id="1137" w:author="West, Cassidy (LCB)" w:date="2024-05-09T21:17:00Z"/>
        </w:rPr>
      </w:pPr>
      <w:ins w:id="1138" w:author="West, Cassidy (LCB)" w:date="2024-05-09T21:17:00Z">
        <w:r>
          <w:t xml:space="preserve">(b) </w:t>
        </w:r>
        <w:bookmarkStart w:id="1139" w:name="_Hlk166221677"/>
        <w:r>
          <w:t>The board will reimburse the licensee no later than 30 calendar days after it has been received and verified.</w:t>
        </w:r>
      </w:ins>
    </w:p>
    <w:bookmarkEnd w:id="1139"/>
    <w:p w14:paraId="59806983" w14:textId="42DEA19F" w:rsidR="00255C43" w:rsidRDefault="00C10FBC" w:rsidP="004E481D">
      <w:pPr>
        <w:spacing w:line="640" w:lineRule="exact"/>
        <w:ind w:firstLine="720"/>
      </w:pPr>
      <w:ins w:id="1140" w:author="West, Cassidy (LCB)" w:date="2024-05-09T21:17:00Z">
        <w:r>
          <w:lastRenderedPageBreak/>
          <w:t>(c) Social equity applicants or those who hold a social equity license may not submit a social equity plan for a reimbursement</w:t>
        </w:r>
      </w:ins>
      <w:ins w:id="1141" w:author="West, Cassidy (LCB)" w:date="2024-05-16T12:17:00Z">
        <w:r w:rsidR="0015773C">
          <w:t>.</w:t>
        </w:r>
      </w:ins>
    </w:p>
    <w:p w14:paraId="7182C88F" w14:textId="77777777" w:rsidR="006E1378" w:rsidRDefault="006E1378" w:rsidP="006E1378">
      <w:pPr>
        <w:spacing w:line="480" w:lineRule="exact"/>
      </w:pPr>
      <w:r>
        <w:t>[Statutory Authority: RCW 69.50.335, 69.50.336, 69.50.342, and 2022 c 16. WSR 22-21-058, § 314-55-570, filed 10/12/22, effective 11/12/22.]</w:t>
      </w:r>
    </w:p>
    <w:p w14:paraId="3352A461" w14:textId="77777777" w:rsidR="00A20D75" w:rsidRDefault="00A20D75"/>
    <w:sectPr w:rsidR="00A20D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3BD8" w14:textId="77777777" w:rsidR="00EF1A88" w:rsidRDefault="00EF1A88" w:rsidP="006E1378">
      <w:r>
        <w:separator/>
      </w:r>
    </w:p>
  </w:endnote>
  <w:endnote w:type="continuationSeparator" w:id="0">
    <w:p w14:paraId="07577373" w14:textId="77777777" w:rsidR="00EF1A88" w:rsidRDefault="00EF1A88" w:rsidP="006E1378">
      <w:r>
        <w:continuationSeparator/>
      </w:r>
    </w:p>
  </w:endnote>
  <w:endnote w:type="continuationNotice" w:id="1">
    <w:p w14:paraId="04DE85DC" w14:textId="77777777" w:rsidR="00EF1A88" w:rsidRDefault="00EF1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F34D" w14:textId="77777777" w:rsidR="00F560B7" w:rsidRDefault="00F56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10E8" w14:textId="77777777" w:rsidR="000A7490" w:rsidRDefault="005104CA">
    <w:pPr>
      <w:tabs>
        <w:tab w:val="center" w:pos="4968"/>
        <w:tab w:val="right" w:pos="9936"/>
      </w:tabs>
    </w:pPr>
    <w:r>
      <w:t>WAC (5/09/2023 04:03 PM)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95DA" w14:textId="77777777" w:rsidR="00F560B7" w:rsidRDefault="00F5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1F97" w14:textId="77777777" w:rsidR="00EF1A88" w:rsidRDefault="00EF1A88" w:rsidP="006E1378">
      <w:r>
        <w:separator/>
      </w:r>
    </w:p>
  </w:footnote>
  <w:footnote w:type="continuationSeparator" w:id="0">
    <w:p w14:paraId="09553098" w14:textId="77777777" w:rsidR="00EF1A88" w:rsidRDefault="00EF1A88" w:rsidP="006E1378">
      <w:r>
        <w:continuationSeparator/>
      </w:r>
    </w:p>
  </w:footnote>
  <w:footnote w:type="continuationNotice" w:id="1">
    <w:p w14:paraId="44F4EF44" w14:textId="77777777" w:rsidR="00EF1A88" w:rsidRDefault="00EF1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2DC0" w14:textId="77777777" w:rsidR="00F560B7" w:rsidRDefault="00F56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F531" w14:textId="2931BD9C" w:rsidR="006E1378" w:rsidRPr="006E1378" w:rsidDel="00A54FB9" w:rsidRDefault="002A630C">
    <w:pPr>
      <w:pStyle w:val="Header"/>
      <w:rPr>
        <w:del w:id="1142" w:author="West, Cassidy (LCB)" w:date="2024-05-21T14:00:00Z"/>
      </w:rPr>
    </w:pPr>
    <w:customXmlInsRangeStart w:id="1143" w:author="West, Cassidy (LCB)" w:date="2024-05-21T14:14:00Z"/>
    <w:sdt>
      <w:sdtPr>
        <w:id w:val="-393816387"/>
        <w:docPartObj>
          <w:docPartGallery w:val="Watermarks"/>
          <w:docPartUnique/>
        </w:docPartObj>
      </w:sdtPr>
      <w:sdtEndPr/>
      <w:sdtContent>
        <w:customXmlInsRangeEnd w:id="1143"/>
        <w:ins w:id="1144" w:author="West, Cassidy (LCB)" w:date="2024-05-21T14:14:00Z">
          <w:r>
            <w:rPr>
              <w:noProof/>
            </w:rPr>
            <w:pict w14:anchorId="383A8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145" w:author="West, Cassidy (LCB)" w:date="2024-05-21T14:14:00Z"/>
      </w:sdtContent>
    </w:sdt>
    <w:customXmlInsRangeEnd w:id="1145"/>
    <w:r w:rsidR="006E1378" w:rsidRPr="006E1378">
      <w:t>DRAFT – NOT FOR FILING</w:t>
    </w:r>
  </w:p>
  <w:p w14:paraId="29F1465D" w14:textId="65BCE4F9" w:rsidR="006E1378" w:rsidRPr="006E1378" w:rsidRDefault="006E1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D521" w14:textId="77777777" w:rsidR="00F560B7" w:rsidRDefault="00F56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44EF"/>
    <w:multiLevelType w:val="hybridMultilevel"/>
    <w:tmpl w:val="CD8E42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05762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st, Cassidy (LCB)">
    <w15:presenceInfo w15:providerId="AD" w15:userId="S::cassidy.west@lcb.wa.gov::b540bcf5-1aa6-4d12-93e0-3bcbd661c65d"/>
  </w15:person>
  <w15:person w15:author="Hamilton-Steele, Tierney A (LCB)">
    <w15:presenceInfo w15:providerId="AD" w15:userId="S::tierney.hamilton@lcb.wa.gov::6e57eae7-1b79-431c-83e4-dce8683fb81d"/>
  </w15:person>
  <w15:person w15:author="Nordhorn, Justin T (LCB)">
    <w15:presenceInfo w15:providerId="AD" w15:userId="S::justin.nordhorn@lcb.wa.gov::c75d035e-d70f-458c-9b25-e5ea7155fd08"/>
  </w15:person>
  <w15:person w15:author="Jacobs, Daniel (LCB)">
    <w15:presenceInfo w15:providerId="AD" w15:userId="S::daniel.jacobs@lcb.wa.gov::da35d7d9-3549-4ac7-acdb-6fc15c7f9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78"/>
    <w:rsid w:val="0000078A"/>
    <w:rsid w:val="000012EF"/>
    <w:rsid w:val="00001520"/>
    <w:rsid w:val="000032FB"/>
    <w:rsid w:val="00003A9B"/>
    <w:rsid w:val="000120E9"/>
    <w:rsid w:val="00012247"/>
    <w:rsid w:val="00014644"/>
    <w:rsid w:val="0002122A"/>
    <w:rsid w:val="00026052"/>
    <w:rsid w:val="00032220"/>
    <w:rsid w:val="000338B1"/>
    <w:rsid w:val="000369A5"/>
    <w:rsid w:val="000402F0"/>
    <w:rsid w:val="00040E2E"/>
    <w:rsid w:val="0004331E"/>
    <w:rsid w:val="00044514"/>
    <w:rsid w:val="00045810"/>
    <w:rsid w:val="00051650"/>
    <w:rsid w:val="00052136"/>
    <w:rsid w:val="00055958"/>
    <w:rsid w:val="000633D7"/>
    <w:rsid w:val="000638E8"/>
    <w:rsid w:val="000752D7"/>
    <w:rsid w:val="00081406"/>
    <w:rsid w:val="00081609"/>
    <w:rsid w:val="0008319D"/>
    <w:rsid w:val="00087E92"/>
    <w:rsid w:val="000911EA"/>
    <w:rsid w:val="0009429B"/>
    <w:rsid w:val="000A7490"/>
    <w:rsid w:val="000B0E98"/>
    <w:rsid w:val="000B2004"/>
    <w:rsid w:val="000B4B0D"/>
    <w:rsid w:val="000C4940"/>
    <w:rsid w:val="000C4BAC"/>
    <w:rsid w:val="000D1717"/>
    <w:rsid w:val="000D50B3"/>
    <w:rsid w:val="000D593D"/>
    <w:rsid w:val="000D74DF"/>
    <w:rsid w:val="000D7C9A"/>
    <w:rsid w:val="000E2F05"/>
    <w:rsid w:val="000E4D7D"/>
    <w:rsid w:val="000E766B"/>
    <w:rsid w:val="000F5537"/>
    <w:rsid w:val="00100949"/>
    <w:rsid w:val="00100FE4"/>
    <w:rsid w:val="00103C2A"/>
    <w:rsid w:val="00104F40"/>
    <w:rsid w:val="0010644C"/>
    <w:rsid w:val="00121841"/>
    <w:rsid w:val="00137199"/>
    <w:rsid w:val="0014495B"/>
    <w:rsid w:val="0014507C"/>
    <w:rsid w:val="001457C6"/>
    <w:rsid w:val="00152721"/>
    <w:rsid w:val="001561FF"/>
    <w:rsid w:val="0015773C"/>
    <w:rsid w:val="00170937"/>
    <w:rsid w:val="001711BE"/>
    <w:rsid w:val="001827F0"/>
    <w:rsid w:val="001834F4"/>
    <w:rsid w:val="001858D4"/>
    <w:rsid w:val="00192A47"/>
    <w:rsid w:val="00193C61"/>
    <w:rsid w:val="001A1156"/>
    <w:rsid w:val="001A5F2D"/>
    <w:rsid w:val="001B79C5"/>
    <w:rsid w:val="001C2FBA"/>
    <w:rsid w:val="001C456B"/>
    <w:rsid w:val="001C5ADC"/>
    <w:rsid w:val="001D027D"/>
    <w:rsid w:val="001E3793"/>
    <w:rsid w:val="001E5B90"/>
    <w:rsid w:val="001E7BF0"/>
    <w:rsid w:val="001F6E2A"/>
    <w:rsid w:val="001F74DB"/>
    <w:rsid w:val="002036C5"/>
    <w:rsid w:val="00206EDC"/>
    <w:rsid w:val="002168F1"/>
    <w:rsid w:val="00217C05"/>
    <w:rsid w:val="00220D46"/>
    <w:rsid w:val="00222376"/>
    <w:rsid w:val="00224253"/>
    <w:rsid w:val="00232D67"/>
    <w:rsid w:val="0025092A"/>
    <w:rsid w:val="00252490"/>
    <w:rsid w:val="00255C43"/>
    <w:rsid w:val="00256C33"/>
    <w:rsid w:val="002570C6"/>
    <w:rsid w:val="00260C6F"/>
    <w:rsid w:val="00267E3E"/>
    <w:rsid w:val="00271BD9"/>
    <w:rsid w:val="00280C18"/>
    <w:rsid w:val="00284CC2"/>
    <w:rsid w:val="0028620A"/>
    <w:rsid w:val="002863BB"/>
    <w:rsid w:val="0028767E"/>
    <w:rsid w:val="002912F3"/>
    <w:rsid w:val="002A06D9"/>
    <w:rsid w:val="002A154A"/>
    <w:rsid w:val="002A630C"/>
    <w:rsid w:val="002E127A"/>
    <w:rsid w:val="002E5A85"/>
    <w:rsid w:val="002F688A"/>
    <w:rsid w:val="003016C2"/>
    <w:rsid w:val="003067C7"/>
    <w:rsid w:val="003111E9"/>
    <w:rsid w:val="003162E3"/>
    <w:rsid w:val="00323E1C"/>
    <w:rsid w:val="00330A4E"/>
    <w:rsid w:val="0033795F"/>
    <w:rsid w:val="00341B21"/>
    <w:rsid w:val="00344644"/>
    <w:rsid w:val="003464CE"/>
    <w:rsid w:val="00356ED4"/>
    <w:rsid w:val="003605BF"/>
    <w:rsid w:val="00363F48"/>
    <w:rsid w:val="00364879"/>
    <w:rsid w:val="00367CF9"/>
    <w:rsid w:val="00374165"/>
    <w:rsid w:val="003820F3"/>
    <w:rsid w:val="003926BD"/>
    <w:rsid w:val="00394B49"/>
    <w:rsid w:val="003A7F21"/>
    <w:rsid w:val="003B35E4"/>
    <w:rsid w:val="003B3BD5"/>
    <w:rsid w:val="003B7512"/>
    <w:rsid w:val="003C324F"/>
    <w:rsid w:val="003C4818"/>
    <w:rsid w:val="003C7C14"/>
    <w:rsid w:val="003D2340"/>
    <w:rsid w:val="003D25E8"/>
    <w:rsid w:val="003E38E1"/>
    <w:rsid w:val="003E3DE7"/>
    <w:rsid w:val="003F17F0"/>
    <w:rsid w:val="003F23F1"/>
    <w:rsid w:val="00400C15"/>
    <w:rsid w:val="00405F2A"/>
    <w:rsid w:val="004113ED"/>
    <w:rsid w:val="00414BC5"/>
    <w:rsid w:val="00420D0D"/>
    <w:rsid w:val="0042236C"/>
    <w:rsid w:val="00423790"/>
    <w:rsid w:val="00442C25"/>
    <w:rsid w:val="0044496A"/>
    <w:rsid w:val="00454239"/>
    <w:rsid w:val="00455447"/>
    <w:rsid w:val="00455DDB"/>
    <w:rsid w:val="004614D0"/>
    <w:rsid w:val="00467D6B"/>
    <w:rsid w:val="00474867"/>
    <w:rsid w:val="004810A3"/>
    <w:rsid w:val="004875D3"/>
    <w:rsid w:val="00487D5C"/>
    <w:rsid w:val="00491B54"/>
    <w:rsid w:val="00492B48"/>
    <w:rsid w:val="004951FF"/>
    <w:rsid w:val="004A3328"/>
    <w:rsid w:val="004A3339"/>
    <w:rsid w:val="004A4E69"/>
    <w:rsid w:val="004B1617"/>
    <w:rsid w:val="004B16B4"/>
    <w:rsid w:val="004D3495"/>
    <w:rsid w:val="004E0874"/>
    <w:rsid w:val="004E26CF"/>
    <w:rsid w:val="004E2C47"/>
    <w:rsid w:val="004E481D"/>
    <w:rsid w:val="004E7D6A"/>
    <w:rsid w:val="004F3116"/>
    <w:rsid w:val="00503141"/>
    <w:rsid w:val="00504C8E"/>
    <w:rsid w:val="005079FE"/>
    <w:rsid w:val="005104CA"/>
    <w:rsid w:val="00512BE5"/>
    <w:rsid w:val="00514AD3"/>
    <w:rsid w:val="00516A93"/>
    <w:rsid w:val="00535C1B"/>
    <w:rsid w:val="0055119C"/>
    <w:rsid w:val="00553A28"/>
    <w:rsid w:val="0055607B"/>
    <w:rsid w:val="00570298"/>
    <w:rsid w:val="00570650"/>
    <w:rsid w:val="00570B0B"/>
    <w:rsid w:val="0057310B"/>
    <w:rsid w:val="00574EA9"/>
    <w:rsid w:val="00592CAF"/>
    <w:rsid w:val="005A5B5B"/>
    <w:rsid w:val="005B5F6B"/>
    <w:rsid w:val="005C1255"/>
    <w:rsid w:val="005C58EA"/>
    <w:rsid w:val="005C6BCD"/>
    <w:rsid w:val="005C7B44"/>
    <w:rsid w:val="005D5D50"/>
    <w:rsid w:val="005E0764"/>
    <w:rsid w:val="005F060B"/>
    <w:rsid w:val="005F0E52"/>
    <w:rsid w:val="005F3742"/>
    <w:rsid w:val="005F64B8"/>
    <w:rsid w:val="006049D2"/>
    <w:rsid w:val="00606F32"/>
    <w:rsid w:val="006211E6"/>
    <w:rsid w:val="006277AF"/>
    <w:rsid w:val="006337B1"/>
    <w:rsid w:val="00651724"/>
    <w:rsid w:val="00654EDC"/>
    <w:rsid w:val="006557E1"/>
    <w:rsid w:val="00655912"/>
    <w:rsid w:val="0066201A"/>
    <w:rsid w:val="006719FB"/>
    <w:rsid w:val="00675346"/>
    <w:rsid w:val="00675577"/>
    <w:rsid w:val="00682163"/>
    <w:rsid w:val="00682356"/>
    <w:rsid w:val="00691AA6"/>
    <w:rsid w:val="00697C50"/>
    <w:rsid w:val="006A016C"/>
    <w:rsid w:val="006A0A62"/>
    <w:rsid w:val="006A5216"/>
    <w:rsid w:val="006B14E5"/>
    <w:rsid w:val="006B46DE"/>
    <w:rsid w:val="006B4831"/>
    <w:rsid w:val="006B7303"/>
    <w:rsid w:val="006C094D"/>
    <w:rsid w:val="006C4867"/>
    <w:rsid w:val="006C7041"/>
    <w:rsid w:val="006D1980"/>
    <w:rsid w:val="006D1BF9"/>
    <w:rsid w:val="006E1378"/>
    <w:rsid w:val="006E39BC"/>
    <w:rsid w:val="006E69F6"/>
    <w:rsid w:val="006E75B4"/>
    <w:rsid w:val="006F39B1"/>
    <w:rsid w:val="006F471D"/>
    <w:rsid w:val="007008C7"/>
    <w:rsid w:val="00714773"/>
    <w:rsid w:val="007161AE"/>
    <w:rsid w:val="00716FAB"/>
    <w:rsid w:val="00721B01"/>
    <w:rsid w:val="0072738C"/>
    <w:rsid w:val="00736D0A"/>
    <w:rsid w:val="007374B2"/>
    <w:rsid w:val="00741617"/>
    <w:rsid w:val="007418A2"/>
    <w:rsid w:val="007441DB"/>
    <w:rsid w:val="00754AB0"/>
    <w:rsid w:val="00754BA5"/>
    <w:rsid w:val="00756C5D"/>
    <w:rsid w:val="0076255F"/>
    <w:rsid w:val="00777343"/>
    <w:rsid w:val="00781D6E"/>
    <w:rsid w:val="00783154"/>
    <w:rsid w:val="00796AAA"/>
    <w:rsid w:val="007A4299"/>
    <w:rsid w:val="007A4BB3"/>
    <w:rsid w:val="007A6CE7"/>
    <w:rsid w:val="007A6E6B"/>
    <w:rsid w:val="007B03A7"/>
    <w:rsid w:val="007B241F"/>
    <w:rsid w:val="007B33DB"/>
    <w:rsid w:val="007B492B"/>
    <w:rsid w:val="007C15F8"/>
    <w:rsid w:val="007C3184"/>
    <w:rsid w:val="007E77FF"/>
    <w:rsid w:val="007F0BC6"/>
    <w:rsid w:val="007F33FD"/>
    <w:rsid w:val="007F4D6B"/>
    <w:rsid w:val="00800815"/>
    <w:rsid w:val="008049D3"/>
    <w:rsid w:val="00806F89"/>
    <w:rsid w:val="00816BA0"/>
    <w:rsid w:val="00817EC8"/>
    <w:rsid w:val="00830D64"/>
    <w:rsid w:val="00840D04"/>
    <w:rsid w:val="00841841"/>
    <w:rsid w:val="00844FBB"/>
    <w:rsid w:val="00845646"/>
    <w:rsid w:val="00850574"/>
    <w:rsid w:val="00852453"/>
    <w:rsid w:val="0085679A"/>
    <w:rsid w:val="00857A63"/>
    <w:rsid w:val="0086111C"/>
    <w:rsid w:val="008650FE"/>
    <w:rsid w:val="00875EA3"/>
    <w:rsid w:val="00882060"/>
    <w:rsid w:val="0089208E"/>
    <w:rsid w:val="0089229E"/>
    <w:rsid w:val="00893D81"/>
    <w:rsid w:val="0089660C"/>
    <w:rsid w:val="008969CF"/>
    <w:rsid w:val="008A555D"/>
    <w:rsid w:val="008A5912"/>
    <w:rsid w:val="008A79BC"/>
    <w:rsid w:val="008B43A9"/>
    <w:rsid w:val="008B7A94"/>
    <w:rsid w:val="008C3C62"/>
    <w:rsid w:val="008C455A"/>
    <w:rsid w:val="008D4ADF"/>
    <w:rsid w:val="008D5330"/>
    <w:rsid w:val="008E1DB4"/>
    <w:rsid w:val="008F1A9C"/>
    <w:rsid w:val="008F416E"/>
    <w:rsid w:val="008F43F7"/>
    <w:rsid w:val="008F72BB"/>
    <w:rsid w:val="00901AEE"/>
    <w:rsid w:val="009037B2"/>
    <w:rsid w:val="00910937"/>
    <w:rsid w:val="0091542E"/>
    <w:rsid w:val="00915CDA"/>
    <w:rsid w:val="0091670E"/>
    <w:rsid w:val="009227EA"/>
    <w:rsid w:val="009245A7"/>
    <w:rsid w:val="00925486"/>
    <w:rsid w:val="0093151C"/>
    <w:rsid w:val="00931BA9"/>
    <w:rsid w:val="0093299F"/>
    <w:rsid w:val="009407D3"/>
    <w:rsid w:val="00943441"/>
    <w:rsid w:val="0095078C"/>
    <w:rsid w:val="00955295"/>
    <w:rsid w:val="00955A3F"/>
    <w:rsid w:val="009566D3"/>
    <w:rsid w:val="00977FCE"/>
    <w:rsid w:val="00980A7E"/>
    <w:rsid w:val="00986F37"/>
    <w:rsid w:val="009908C6"/>
    <w:rsid w:val="00991610"/>
    <w:rsid w:val="009A2C48"/>
    <w:rsid w:val="009B05F3"/>
    <w:rsid w:val="009C6B81"/>
    <w:rsid w:val="009D1B5F"/>
    <w:rsid w:val="009D7A14"/>
    <w:rsid w:val="009E355F"/>
    <w:rsid w:val="009E7118"/>
    <w:rsid w:val="009F2D3D"/>
    <w:rsid w:val="009F4DEE"/>
    <w:rsid w:val="009F5EF9"/>
    <w:rsid w:val="009F69A5"/>
    <w:rsid w:val="00A01E49"/>
    <w:rsid w:val="00A10416"/>
    <w:rsid w:val="00A11B38"/>
    <w:rsid w:val="00A15C5D"/>
    <w:rsid w:val="00A17B4A"/>
    <w:rsid w:val="00A204CE"/>
    <w:rsid w:val="00A20D75"/>
    <w:rsid w:val="00A25DA5"/>
    <w:rsid w:val="00A276E6"/>
    <w:rsid w:val="00A32DAF"/>
    <w:rsid w:val="00A368AC"/>
    <w:rsid w:val="00A4331D"/>
    <w:rsid w:val="00A47CA2"/>
    <w:rsid w:val="00A54FB9"/>
    <w:rsid w:val="00A65AC6"/>
    <w:rsid w:val="00A668A8"/>
    <w:rsid w:val="00A669D6"/>
    <w:rsid w:val="00A66CFE"/>
    <w:rsid w:val="00A71A9B"/>
    <w:rsid w:val="00A742B7"/>
    <w:rsid w:val="00A75DBD"/>
    <w:rsid w:val="00A7718D"/>
    <w:rsid w:val="00A84585"/>
    <w:rsid w:val="00A85E2D"/>
    <w:rsid w:val="00A85EFC"/>
    <w:rsid w:val="00A8684E"/>
    <w:rsid w:val="00A87435"/>
    <w:rsid w:val="00A93240"/>
    <w:rsid w:val="00AA0304"/>
    <w:rsid w:val="00AA1C88"/>
    <w:rsid w:val="00AA3402"/>
    <w:rsid w:val="00AB0BDD"/>
    <w:rsid w:val="00AB6534"/>
    <w:rsid w:val="00AC087C"/>
    <w:rsid w:val="00AC3733"/>
    <w:rsid w:val="00AC4117"/>
    <w:rsid w:val="00AC43F7"/>
    <w:rsid w:val="00AC5551"/>
    <w:rsid w:val="00AC569D"/>
    <w:rsid w:val="00AD0919"/>
    <w:rsid w:val="00AD51D7"/>
    <w:rsid w:val="00AD585F"/>
    <w:rsid w:val="00AF55ED"/>
    <w:rsid w:val="00B00497"/>
    <w:rsid w:val="00B00CF4"/>
    <w:rsid w:val="00B05D39"/>
    <w:rsid w:val="00B07E91"/>
    <w:rsid w:val="00B11832"/>
    <w:rsid w:val="00B11B5C"/>
    <w:rsid w:val="00B11C23"/>
    <w:rsid w:val="00B16F81"/>
    <w:rsid w:val="00B212A7"/>
    <w:rsid w:val="00B245BB"/>
    <w:rsid w:val="00B26169"/>
    <w:rsid w:val="00B27553"/>
    <w:rsid w:val="00B27B71"/>
    <w:rsid w:val="00B30507"/>
    <w:rsid w:val="00B309DC"/>
    <w:rsid w:val="00B40C90"/>
    <w:rsid w:val="00B42A42"/>
    <w:rsid w:val="00B43A92"/>
    <w:rsid w:val="00B45D87"/>
    <w:rsid w:val="00B56065"/>
    <w:rsid w:val="00B61C57"/>
    <w:rsid w:val="00B665C3"/>
    <w:rsid w:val="00B674FA"/>
    <w:rsid w:val="00B7139C"/>
    <w:rsid w:val="00B84E93"/>
    <w:rsid w:val="00B91198"/>
    <w:rsid w:val="00B92597"/>
    <w:rsid w:val="00B94008"/>
    <w:rsid w:val="00B94557"/>
    <w:rsid w:val="00BA03D9"/>
    <w:rsid w:val="00BA29E7"/>
    <w:rsid w:val="00BA2D91"/>
    <w:rsid w:val="00BA610F"/>
    <w:rsid w:val="00BA77F2"/>
    <w:rsid w:val="00BB4C4B"/>
    <w:rsid w:val="00BB66DD"/>
    <w:rsid w:val="00BB7993"/>
    <w:rsid w:val="00BB7C61"/>
    <w:rsid w:val="00BB7C78"/>
    <w:rsid w:val="00BD020D"/>
    <w:rsid w:val="00BD0A35"/>
    <w:rsid w:val="00BD2A19"/>
    <w:rsid w:val="00BD3914"/>
    <w:rsid w:val="00BF115A"/>
    <w:rsid w:val="00BF3993"/>
    <w:rsid w:val="00BF4791"/>
    <w:rsid w:val="00BF7242"/>
    <w:rsid w:val="00C1078D"/>
    <w:rsid w:val="00C10FBC"/>
    <w:rsid w:val="00C1473B"/>
    <w:rsid w:val="00C2103D"/>
    <w:rsid w:val="00C23B5B"/>
    <w:rsid w:val="00C3118D"/>
    <w:rsid w:val="00C347D8"/>
    <w:rsid w:val="00C35583"/>
    <w:rsid w:val="00C3630A"/>
    <w:rsid w:val="00C37DB1"/>
    <w:rsid w:val="00C4068A"/>
    <w:rsid w:val="00C42E65"/>
    <w:rsid w:val="00C44338"/>
    <w:rsid w:val="00C520E1"/>
    <w:rsid w:val="00C61014"/>
    <w:rsid w:val="00C634B9"/>
    <w:rsid w:val="00C67782"/>
    <w:rsid w:val="00C70646"/>
    <w:rsid w:val="00C70F2D"/>
    <w:rsid w:val="00C7741F"/>
    <w:rsid w:val="00C831E3"/>
    <w:rsid w:val="00C90573"/>
    <w:rsid w:val="00C915E2"/>
    <w:rsid w:val="00C92C87"/>
    <w:rsid w:val="00C94C6C"/>
    <w:rsid w:val="00C97A51"/>
    <w:rsid w:val="00CB672B"/>
    <w:rsid w:val="00CC5462"/>
    <w:rsid w:val="00CD225F"/>
    <w:rsid w:val="00CD43C7"/>
    <w:rsid w:val="00CF4772"/>
    <w:rsid w:val="00CF481E"/>
    <w:rsid w:val="00CF4F0F"/>
    <w:rsid w:val="00CF79F3"/>
    <w:rsid w:val="00D01258"/>
    <w:rsid w:val="00D071EB"/>
    <w:rsid w:val="00D073F1"/>
    <w:rsid w:val="00D07E85"/>
    <w:rsid w:val="00D12001"/>
    <w:rsid w:val="00D12907"/>
    <w:rsid w:val="00D13EAB"/>
    <w:rsid w:val="00D15044"/>
    <w:rsid w:val="00D23BD3"/>
    <w:rsid w:val="00D27479"/>
    <w:rsid w:val="00D32447"/>
    <w:rsid w:val="00D328CA"/>
    <w:rsid w:val="00D34161"/>
    <w:rsid w:val="00D3442F"/>
    <w:rsid w:val="00D42DFB"/>
    <w:rsid w:val="00D60F49"/>
    <w:rsid w:val="00D646AB"/>
    <w:rsid w:val="00D72575"/>
    <w:rsid w:val="00D8056D"/>
    <w:rsid w:val="00D842CA"/>
    <w:rsid w:val="00DA1BC5"/>
    <w:rsid w:val="00DA2339"/>
    <w:rsid w:val="00DB049B"/>
    <w:rsid w:val="00DB3BD1"/>
    <w:rsid w:val="00DB3D6D"/>
    <w:rsid w:val="00DB64A4"/>
    <w:rsid w:val="00DC6970"/>
    <w:rsid w:val="00DD3B69"/>
    <w:rsid w:val="00DD7BC4"/>
    <w:rsid w:val="00DE1B10"/>
    <w:rsid w:val="00DE5936"/>
    <w:rsid w:val="00DE6879"/>
    <w:rsid w:val="00DF62B8"/>
    <w:rsid w:val="00E04FC4"/>
    <w:rsid w:val="00E10418"/>
    <w:rsid w:val="00E130DE"/>
    <w:rsid w:val="00E220A3"/>
    <w:rsid w:val="00E22131"/>
    <w:rsid w:val="00E22550"/>
    <w:rsid w:val="00E229C4"/>
    <w:rsid w:val="00E23692"/>
    <w:rsid w:val="00E259C8"/>
    <w:rsid w:val="00E2655B"/>
    <w:rsid w:val="00E310F2"/>
    <w:rsid w:val="00E32035"/>
    <w:rsid w:val="00E33338"/>
    <w:rsid w:val="00E40981"/>
    <w:rsid w:val="00E450E4"/>
    <w:rsid w:val="00E456B0"/>
    <w:rsid w:val="00E4655B"/>
    <w:rsid w:val="00E5065B"/>
    <w:rsid w:val="00E637B0"/>
    <w:rsid w:val="00E64704"/>
    <w:rsid w:val="00E6541B"/>
    <w:rsid w:val="00E65726"/>
    <w:rsid w:val="00E65BF0"/>
    <w:rsid w:val="00E7247A"/>
    <w:rsid w:val="00E833CA"/>
    <w:rsid w:val="00E8565D"/>
    <w:rsid w:val="00E8678E"/>
    <w:rsid w:val="00E86A7F"/>
    <w:rsid w:val="00E86A98"/>
    <w:rsid w:val="00E94AB2"/>
    <w:rsid w:val="00EA09DE"/>
    <w:rsid w:val="00EA7984"/>
    <w:rsid w:val="00EB01B6"/>
    <w:rsid w:val="00EC16B3"/>
    <w:rsid w:val="00EC22A1"/>
    <w:rsid w:val="00EC4C93"/>
    <w:rsid w:val="00ED0B39"/>
    <w:rsid w:val="00ED25A2"/>
    <w:rsid w:val="00ED45F3"/>
    <w:rsid w:val="00ED4A51"/>
    <w:rsid w:val="00EF1A88"/>
    <w:rsid w:val="00EF29C2"/>
    <w:rsid w:val="00EF3308"/>
    <w:rsid w:val="00F06DC6"/>
    <w:rsid w:val="00F07919"/>
    <w:rsid w:val="00F27B73"/>
    <w:rsid w:val="00F34610"/>
    <w:rsid w:val="00F37165"/>
    <w:rsid w:val="00F45FDE"/>
    <w:rsid w:val="00F46F4A"/>
    <w:rsid w:val="00F47AB6"/>
    <w:rsid w:val="00F5553E"/>
    <w:rsid w:val="00F560B7"/>
    <w:rsid w:val="00F631A9"/>
    <w:rsid w:val="00F67D14"/>
    <w:rsid w:val="00F759AC"/>
    <w:rsid w:val="00F76092"/>
    <w:rsid w:val="00F839E2"/>
    <w:rsid w:val="00F845EA"/>
    <w:rsid w:val="00FA41D7"/>
    <w:rsid w:val="00FB3FEB"/>
    <w:rsid w:val="00FC0565"/>
    <w:rsid w:val="00FC3628"/>
    <w:rsid w:val="00FC4971"/>
    <w:rsid w:val="00FD10C2"/>
    <w:rsid w:val="00FE1A07"/>
    <w:rsid w:val="00FE1DE0"/>
    <w:rsid w:val="00FE697A"/>
    <w:rsid w:val="00FE7B52"/>
    <w:rsid w:val="00FF20D9"/>
    <w:rsid w:val="0BD1CD2A"/>
    <w:rsid w:val="2E187C51"/>
    <w:rsid w:val="4EE10781"/>
    <w:rsid w:val="57FAC613"/>
    <w:rsid w:val="6525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187BE"/>
  <w15:chartTrackingRefBased/>
  <w15:docId w15:val="{8AA77D4A-AD2F-417F-AF8C-A8B0EA26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78"/>
    <w:pPr>
      <w:spacing w:after="0" w:line="240" w:lineRule="auto"/>
    </w:pPr>
    <w:rPr>
      <w:rFonts w:ascii="Courier New" w:eastAsiaTheme="minorEastAsia"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78"/>
    <w:pPr>
      <w:tabs>
        <w:tab w:val="center" w:pos="4680"/>
        <w:tab w:val="right" w:pos="9360"/>
      </w:tabs>
    </w:pPr>
  </w:style>
  <w:style w:type="character" w:customStyle="1" w:styleId="HeaderChar">
    <w:name w:val="Header Char"/>
    <w:basedOn w:val="DefaultParagraphFont"/>
    <w:link w:val="Header"/>
    <w:uiPriority w:val="99"/>
    <w:rsid w:val="006E1378"/>
    <w:rPr>
      <w:rFonts w:ascii="Courier New" w:eastAsiaTheme="minorEastAsia" w:hAnsi="Courier New"/>
      <w:sz w:val="24"/>
    </w:rPr>
  </w:style>
  <w:style w:type="paragraph" w:styleId="Footer">
    <w:name w:val="footer"/>
    <w:basedOn w:val="Normal"/>
    <w:link w:val="FooterChar"/>
    <w:uiPriority w:val="99"/>
    <w:unhideWhenUsed/>
    <w:rsid w:val="006E1378"/>
    <w:pPr>
      <w:tabs>
        <w:tab w:val="center" w:pos="4680"/>
        <w:tab w:val="right" w:pos="9360"/>
      </w:tabs>
    </w:pPr>
  </w:style>
  <w:style w:type="character" w:customStyle="1" w:styleId="FooterChar">
    <w:name w:val="Footer Char"/>
    <w:basedOn w:val="DefaultParagraphFont"/>
    <w:link w:val="Footer"/>
    <w:uiPriority w:val="99"/>
    <w:rsid w:val="006E1378"/>
    <w:rPr>
      <w:rFonts w:ascii="Courier New" w:eastAsiaTheme="minorEastAsia" w:hAnsi="Courier New"/>
      <w:sz w:val="24"/>
    </w:rPr>
  </w:style>
  <w:style w:type="paragraph" w:styleId="Revision">
    <w:name w:val="Revision"/>
    <w:hidden/>
    <w:uiPriority w:val="99"/>
    <w:semiHidden/>
    <w:rsid w:val="0033795F"/>
    <w:pPr>
      <w:spacing w:after="0" w:line="240" w:lineRule="auto"/>
    </w:pPr>
    <w:rPr>
      <w:rFonts w:ascii="Courier New" w:eastAsiaTheme="minorEastAsia" w:hAnsi="Courier New"/>
      <w:sz w:val="24"/>
    </w:rPr>
  </w:style>
  <w:style w:type="character" w:styleId="CommentReference">
    <w:name w:val="annotation reference"/>
    <w:basedOn w:val="DefaultParagraphFont"/>
    <w:uiPriority w:val="99"/>
    <w:semiHidden/>
    <w:unhideWhenUsed/>
    <w:qFormat/>
    <w:rsid w:val="006B14E5"/>
    <w:rPr>
      <w:sz w:val="16"/>
      <w:szCs w:val="16"/>
    </w:rPr>
  </w:style>
  <w:style w:type="paragraph" w:styleId="CommentText">
    <w:name w:val="annotation text"/>
    <w:basedOn w:val="Normal"/>
    <w:link w:val="CommentTextChar"/>
    <w:uiPriority w:val="99"/>
    <w:unhideWhenUsed/>
    <w:rsid w:val="006B14E5"/>
    <w:rPr>
      <w:sz w:val="20"/>
      <w:szCs w:val="20"/>
    </w:rPr>
  </w:style>
  <w:style w:type="character" w:customStyle="1" w:styleId="CommentTextChar">
    <w:name w:val="Comment Text Char"/>
    <w:basedOn w:val="DefaultParagraphFont"/>
    <w:link w:val="CommentText"/>
    <w:uiPriority w:val="99"/>
    <w:rsid w:val="006B14E5"/>
    <w:rPr>
      <w:rFonts w:ascii="Courier New" w:eastAsiaTheme="minorEastAsia" w:hAnsi="Courier New"/>
      <w:sz w:val="20"/>
      <w:szCs w:val="20"/>
    </w:rPr>
  </w:style>
  <w:style w:type="paragraph" w:styleId="CommentSubject">
    <w:name w:val="annotation subject"/>
    <w:basedOn w:val="CommentText"/>
    <w:next w:val="CommentText"/>
    <w:link w:val="CommentSubjectChar"/>
    <w:uiPriority w:val="99"/>
    <w:semiHidden/>
    <w:unhideWhenUsed/>
    <w:rsid w:val="00C1078D"/>
    <w:rPr>
      <w:b/>
      <w:bCs/>
    </w:rPr>
  </w:style>
  <w:style w:type="character" w:customStyle="1" w:styleId="CommentSubjectChar">
    <w:name w:val="Comment Subject Char"/>
    <w:basedOn w:val="CommentTextChar"/>
    <w:link w:val="CommentSubject"/>
    <w:uiPriority w:val="99"/>
    <w:semiHidden/>
    <w:rsid w:val="00C1078D"/>
    <w:rPr>
      <w:rFonts w:ascii="Courier New" w:eastAsiaTheme="minorEastAsia" w:hAnsi="Courier New"/>
      <w:b/>
      <w:bCs/>
      <w:sz w:val="20"/>
      <w:szCs w:val="20"/>
    </w:rPr>
  </w:style>
  <w:style w:type="character" w:styleId="Hyperlink">
    <w:name w:val="Hyperlink"/>
    <w:basedOn w:val="DefaultParagraphFont"/>
    <w:uiPriority w:val="99"/>
    <w:unhideWhenUsed/>
    <w:qFormat/>
    <w:rsid w:val="00C10FBC"/>
    <w:rPr>
      <w:color w:val="0563C1" w:themeColor="hyperlink"/>
      <w:u w:val="single"/>
    </w:rPr>
  </w:style>
  <w:style w:type="character" w:styleId="UnresolvedMention">
    <w:name w:val="Unresolved Mention"/>
    <w:basedOn w:val="DefaultParagraphFont"/>
    <w:uiPriority w:val="99"/>
    <w:semiHidden/>
    <w:unhideWhenUsed/>
    <w:rsid w:val="00B11832"/>
    <w:rPr>
      <w:color w:val="605E5C"/>
      <w:shd w:val="clear" w:color="auto" w:fill="E1DFDD"/>
    </w:rPr>
  </w:style>
  <w:style w:type="paragraph" w:styleId="ListParagraph">
    <w:name w:val="List Paragraph"/>
    <w:basedOn w:val="Normal"/>
    <w:uiPriority w:val="34"/>
    <w:qFormat/>
    <w:rsid w:val="00BB4C4B"/>
    <w:pPr>
      <w:ind w:left="720"/>
      <w:contextualSpacing/>
    </w:pPr>
  </w:style>
  <w:style w:type="character" w:customStyle="1" w:styleId="normaltextrun">
    <w:name w:val="normaltextrun"/>
    <w:basedOn w:val="DefaultParagraphFont"/>
    <w:rsid w:val="007F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4b03ff-a133-4ed6-9163-5ac1a12ef13b">
      <UserInfo>
        <DisplayName>Nordhorn, Justin T (LCB)</DisplayName>
        <AccountId>23</AccountId>
        <AccountType/>
      </UserInfo>
    </SharedWithUsers>
    <_ip_UnifiedCompliancePolicyUIAction xmlns="http://schemas.microsoft.com/sharepoint/v3" xsi:nil="true"/>
    <_activity xmlns="14d0e374-fa8a-43d0-8c3a-aa4cacc7c959"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008996A5F7544B88ACB0578250A6A" ma:contentTypeVersion="17" ma:contentTypeDescription="Create a new document." ma:contentTypeScope="" ma:versionID="a7842125f134c1aba4943ae3018483de">
  <xsd:schema xmlns:xsd="http://www.w3.org/2001/XMLSchema" xmlns:xs="http://www.w3.org/2001/XMLSchema" xmlns:p="http://schemas.microsoft.com/office/2006/metadata/properties" xmlns:ns1="http://schemas.microsoft.com/sharepoint/v3" xmlns:ns3="0a4b03ff-a133-4ed6-9163-5ac1a12ef13b" xmlns:ns4="14d0e374-fa8a-43d0-8c3a-aa4cacc7c959" targetNamespace="http://schemas.microsoft.com/office/2006/metadata/properties" ma:root="true" ma:fieldsID="ddf6c1c3c1c90e0709ea46086909c13d" ns1:_="" ns3:_="" ns4:_="">
    <xsd:import namespace="http://schemas.microsoft.com/sharepoint/v3"/>
    <xsd:import namespace="0a4b03ff-a133-4ed6-9163-5ac1a12ef13b"/>
    <xsd:import namespace="14d0e374-fa8a-43d0-8c3a-aa4cacc7c9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_activity" minOccurs="0"/>
                <xsd:element ref="ns4:MediaServiceObjectDetectorVersions"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LengthInSeconds" minOccurs="0"/>
                <xsd:element ref="ns4:MediaServiceSearchProperties" minOccurs="0"/>
                <xsd:element ref="ns4:MediaServiceSystem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b03ff-a133-4ed6-9163-5ac1a12ef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0e374-fa8a-43d0-8c3a-aa4cacc7c9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0A93-8103-4BC0-B25B-78AF5924FE8B}">
  <ds:schemaRefs>
    <ds:schemaRef ds:uri="http://schemas.microsoft.com/sharepoint/v3"/>
    <ds:schemaRef ds:uri="http://purl.org/dc/dcmitype/"/>
    <ds:schemaRef ds:uri="http://schemas.openxmlformats.org/package/2006/metadata/core-properties"/>
    <ds:schemaRef ds:uri="http://schemas.microsoft.com/office/2006/documentManagement/types"/>
    <ds:schemaRef ds:uri="0a4b03ff-a133-4ed6-9163-5ac1a12ef13b"/>
    <ds:schemaRef ds:uri="http://schemas.microsoft.com/office/infopath/2007/PartnerControls"/>
    <ds:schemaRef ds:uri="http://schemas.microsoft.com/office/2006/metadata/properties"/>
    <ds:schemaRef ds:uri="http://purl.org/dc/elements/1.1/"/>
    <ds:schemaRef ds:uri="14d0e374-fa8a-43d0-8c3a-aa4cacc7c959"/>
    <ds:schemaRef ds:uri="http://www.w3.org/XML/1998/namespace"/>
    <ds:schemaRef ds:uri="http://purl.org/dc/terms/"/>
  </ds:schemaRefs>
</ds:datastoreItem>
</file>

<file path=customXml/itemProps2.xml><?xml version="1.0" encoding="utf-8"?>
<ds:datastoreItem xmlns:ds="http://schemas.openxmlformats.org/officeDocument/2006/customXml" ds:itemID="{F63B82F4-C0BF-43DE-892B-59E09D824811}">
  <ds:schemaRefs>
    <ds:schemaRef ds:uri="http://schemas.microsoft.com/sharepoint/v3/contenttype/forms"/>
  </ds:schemaRefs>
</ds:datastoreItem>
</file>

<file path=customXml/itemProps3.xml><?xml version="1.0" encoding="utf-8"?>
<ds:datastoreItem xmlns:ds="http://schemas.openxmlformats.org/officeDocument/2006/customXml" ds:itemID="{1FE7F8D2-E59C-4445-A9D3-7AA39D08C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4b03ff-a133-4ed6-9163-5ac1a12ef13b"/>
    <ds:schemaRef ds:uri="14d0e374-fa8a-43d0-8c3a-aa4cacc7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1005B-749A-454F-BEA3-27772A7A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5239</Words>
  <Characters>29132</Characters>
  <Application>Microsoft Office Word</Application>
  <DocSecurity>0</DocSecurity>
  <Lines>677</Lines>
  <Paragraphs>216</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Cassidy (LCB)</dc:creator>
  <cp:keywords/>
  <dc:description/>
  <cp:lastModifiedBy>Hamilton-Steele, Tierney A (LCB)</cp:lastModifiedBy>
  <cp:revision>14</cp:revision>
  <cp:lastPrinted>2024-05-21T21:31:00Z</cp:lastPrinted>
  <dcterms:created xsi:type="dcterms:W3CDTF">2024-05-21T21:15:00Z</dcterms:created>
  <dcterms:modified xsi:type="dcterms:W3CDTF">2024-05-21T22:32:00Z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0x010100593008996A5F7544B88ACB0578250A6A</vt:lpwstr>
  </property>
</Properties>
</file>