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D7AE" w14:textId="77777777" w:rsidR="00AA70DF" w:rsidRPr="00094537" w:rsidRDefault="00AA70DF" w:rsidP="00AA70DF">
      <w:pPr>
        <w:spacing w:line="640" w:lineRule="exact"/>
        <w:ind w:firstLine="720"/>
      </w:pPr>
      <w:r w:rsidRPr="0066061D">
        <w:rPr>
          <w:b/>
        </w:rPr>
        <w:t>WAC 314-55-095  Cannabis servings and transaction limitations.</w:t>
      </w:r>
      <w:r w:rsidRPr="00094537">
        <w:t xml:space="preserve">  Personal possession limits and transaction limits are detailed in RCW 69.50.360 and 69.50.4013.</w:t>
      </w:r>
    </w:p>
    <w:p w14:paraId="4B081456" w14:textId="77777777" w:rsidR="00AA70DF" w:rsidRPr="00094537" w:rsidRDefault="00AA70DF" w:rsidP="00AA70DF">
      <w:pPr>
        <w:spacing w:line="640" w:lineRule="exact"/>
        <w:ind w:firstLine="720"/>
      </w:pPr>
      <w:r w:rsidRPr="00094537">
        <w:t xml:space="preserve">(1) For persons </w:t>
      </w:r>
      <w:proofErr w:type="gramStart"/>
      <w:r w:rsidRPr="00094537">
        <w:t>age</w:t>
      </w:r>
      <w:proofErr w:type="gramEnd"/>
      <w:r w:rsidRPr="00094537">
        <w:t xml:space="preserve"> 21 and older and qualifying patients or designated providers who are not entered into the medical cannabis authorization database, cannabis serving and transaction limitations are as follows:</w:t>
      </w:r>
    </w:p>
    <w:p w14:paraId="10011730" w14:textId="77777777" w:rsidR="00AA70DF" w:rsidRPr="00094537" w:rsidDel="00094537" w:rsidRDefault="00AA70DF" w:rsidP="00AA70DF">
      <w:pPr>
        <w:spacing w:line="640" w:lineRule="exact"/>
        <w:ind w:firstLine="720"/>
        <w:rPr>
          <w:del w:id="0" w:author="West, Cassidy (LCB)" w:date="2024-04-16T17:04:00Z"/>
        </w:rPr>
      </w:pPr>
      <w:del w:id="1" w:author="West, Cassidy (LCB)" w:date="2024-04-16T17:04:00Z">
        <w:r w:rsidRPr="00094537" w:rsidDel="00094537">
          <w:delText xml:space="preserve">(a) </w:delText>
        </w:r>
        <w:r w:rsidRPr="00094537" w:rsidDel="00094537">
          <w:rPr>
            <w:b/>
            <w:bCs/>
          </w:rPr>
          <w:delText>Single serving</w:delText>
        </w:r>
        <w:r w:rsidRPr="00094537" w:rsidDel="00094537">
          <w:delText xml:space="preserve">. </w:delText>
        </w:r>
      </w:del>
      <w:del w:id="2" w:author="West, Cassidy (LCB)" w:date="2024-04-13T10:53:00Z">
        <w:r w:rsidRPr="00094537" w:rsidDel="003646EF">
          <w:delText>A</w:delText>
        </w:r>
      </w:del>
      <w:del w:id="3" w:author="West, Cassidy (LCB)" w:date="2024-04-16T17:04:00Z">
        <w:r w:rsidRPr="00094537" w:rsidDel="00094537">
          <w:delText xml:space="preserve"> single serving of a cannabis-infused product must not </w:delText>
        </w:r>
      </w:del>
      <w:del w:id="4" w:author="West, Cassidy (LCB)" w:date="2024-04-13T10:54:00Z">
        <w:r w:rsidRPr="00094537" w:rsidDel="003646EF">
          <w:delText>exceed</w:delText>
        </w:r>
      </w:del>
      <w:del w:id="5" w:author="West, Cassidy (LCB)" w:date="2024-04-16T17:04:00Z">
        <w:r w:rsidRPr="00094537" w:rsidDel="00094537">
          <w:delText xml:space="preserve"> 10 milligrams</w:delText>
        </w:r>
      </w:del>
      <w:del w:id="6" w:author="West, Cassidy (LCB)" w:date="2024-04-13T10:44:00Z">
        <w:r w:rsidRPr="00094537" w:rsidDel="00DE206E">
          <w:delText xml:space="preserve"> active tetrahydrocannabinol (THC), or Delta 9.</w:delText>
        </w:r>
      </w:del>
    </w:p>
    <w:p w14:paraId="14E34E27" w14:textId="77777777" w:rsidR="00AA70DF" w:rsidRPr="0066061D" w:rsidRDefault="00AA70DF" w:rsidP="00AA70DF">
      <w:pPr>
        <w:spacing w:line="640" w:lineRule="exact"/>
        <w:ind w:firstLine="720"/>
        <w:rPr>
          <w:ins w:id="7" w:author="West, Cassidy (LCB)" w:date="2024-04-16T17:02:00Z"/>
        </w:rPr>
      </w:pPr>
      <w:del w:id="8" w:author="West, Cassidy (LCB)" w:date="2024-04-16T17:04:00Z">
        <w:r w:rsidRPr="00094537" w:rsidDel="00094537">
          <w:delText xml:space="preserve">(b) </w:delText>
        </w:r>
        <w:r w:rsidRPr="00094537" w:rsidDel="00094537">
          <w:rPr>
            <w:b/>
            <w:bCs/>
          </w:rPr>
          <w:delText>Maximum number of servings</w:delText>
        </w:r>
        <w:r w:rsidRPr="00094537" w:rsidDel="00094537">
          <w:delText xml:space="preserve">. </w:delText>
        </w:r>
      </w:del>
      <w:ins w:id="9" w:author="West, Cassidy (LCB)" w:date="2024-04-16T17:02:00Z">
        <w:r w:rsidRPr="0066061D">
          <w:t xml:space="preserve">(a) </w:t>
        </w:r>
        <w:r w:rsidRPr="0066061D">
          <w:rPr>
            <w:b/>
            <w:bCs/>
          </w:rPr>
          <w:t>Maximum size of</w:t>
        </w:r>
        <w:r w:rsidRPr="0066061D">
          <w:t xml:space="preserve"> </w:t>
        </w:r>
        <w:r w:rsidRPr="0066061D">
          <w:rPr>
            <w:b/>
            <w:bCs/>
          </w:rPr>
          <w:t>single serving</w:t>
        </w:r>
        <w:r w:rsidRPr="0066061D">
          <w:t>. The total THC in a single serving of a cannabis-infused product must not exceed 10 milligrams.</w:t>
        </w:r>
      </w:ins>
    </w:p>
    <w:p w14:paraId="6F39ED1B" w14:textId="77777777" w:rsidR="00AA70DF" w:rsidRDefault="00AA70DF" w:rsidP="00AA70DF">
      <w:pPr>
        <w:spacing w:line="640" w:lineRule="exact"/>
        <w:ind w:firstLine="720"/>
        <w:rPr>
          <w:ins w:id="10" w:author="West, Cassidy (LCB)" w:date="2024-04-16T17:02:00Z"/>
          <w:highlight w:val="yellow"/>
        </w:rPr>
      </w:pPr>
      <w:ins w:id="11" w:author="West, Cassidy (LCB)" w:date="2024-04-16T17:02:00Z">
        <w:r w:rsidRPr="0066061D">
          <w:t xml:space="preserve">(b) </w:t>
        </w:r>
        <w:r w:rsidRPr="0066061D">
          <w:rPr>
            <w:b/>
            <w:bCs/>
          </w:rPr>
          <w:t>Maximum number of servings</w:t>
        </w:r>
        <w:r w:rsidRPr="0066061D">
          <w:t xml:space="preserve">. </w:t>
        </w:r>
        <w:r w:rsidRPr="00094537">
          <w:t>The maximum number of servings in any one single package of cannabis-infused</w:t>
        </w:r>
        <w:r w:rsidRPr="00E333B0">
          <w:t xml:space="preserve"> product meant to be eaten or swallowed or otherwise taken into the body </w:t>
        </w:r>
        <w:r>
          <w:t>m</w:t>
        </w:r>
      </w:ins>
      <w:ins w:id="12" w:author="West, Cassidy (LCB)" w:date="2024-04-17T07:42:00Z">
        <w:r>
          <w:t>ust</w:t>
        </w:r>
      </w:ins>
      <w:ins w:id="13" w:author="West, Cassidy (LCB)" w:date="2024-04-16T17:02:00Z">
        <w:r>
          <w:t xml:space="preserve"> not exceed ten units of 10-milligram servings and m</w:t>
        </w:r>
      </w:ins>
      <w:ins w:id="14" w:author="West, Cassidy (LCB)" w:date="2024-04-17T07:42:00Z">
        <w:r>
          <w:t>ust</w:t>
        </w:r>
      </w:ins>
      <w:ins w:id="15" w:author="West, Cassidy (LCB)" w:date="2024-04-16T17:02:00Z">
        <w:r>
          <w:t xml:space="preserve"> not exceed</w:t>
        </w:r>
        <w:r w:rsidRPr="00E333B0">
          <w:t xml:space="preserve"> 100 milligrams</w:t>
        </w:r>
        <w:r>
          <w:t xml:space="preserve"> of </w:t>
        </w:r>
      </w:ins>
      <w:ins w:id="16" w:author="West, Cassidy (LCB)" w:date="2024-04-17T07:43:00Z">
        <w:r>
          <w:t>t</w:t>
        </w:r>
      </w:ins>
      <w:ins w:id="17" w:author="West, Cassidy (LCB)" w:date="2024-04-16T17:02:00Z">
        <w:r>
          <w:t xml:space="preserve">otal THC in the package. </w:t>
        </w:r>
        <w:r w:rsidRPr="00E333B0">
          <w:t xml:space="preserve"> </w:t>
        </w:r>
      </w:ins>
    </w:p>
    <w:p w14:paraId="1C4A14D4" w14:textId="77777777" w:rsidR="00AA70DF" w:rsidRPr="00D61998" w:rsidRDefault="00AA70DF" w:rsidP="00AA70DF">
      <w:pPr>
        <w:spacing w:line="640" w:lineRule="exact"/>
        <w:ind w:firstLine="720"/>
        <w:rPr>
          <w:ins w:id="18" w:author="West, Cassidy (LCB)" w:date="2024-04-13T10:45:00Z"/>
          <w:rFonts w:cs="Courier New"/>
          <w:szCs w:val="24"/>
        </w:rPr>
      </w:pPr>
      <w:ins w:id="19" w:author="West, Cassidy (LCB)" w:date="2024-04-16T17:05:00Z">
        <w:r w:rsidRPr="006F0B0B">
          <w:rPr>
            <w:rFonts w:cs="Courier New"/>
            <w:szCs w:val="24"/>
            <w:rPrChange w:id="20" w:author="West, Cassidy (LCB)" w:date="2024-04-16T17:05:00Z">
              <w:rPr>
                <w:rFonts w:cs="Courier New"/>
                <w:szCs w:val="24"/>
                <w:highlight w:val="yellow"/>
              </w:rPr>
            </w:rPrChange>
          </w:rPr>
          <w:t xml:space="preserve">(i) </w:t>
        </w:r>
        <w:r w:rsidRPr="006F0B0B">
          <w:rPr>
            <w:rFonts w:cs="Courier New"/>
            <w:szCs w:val="24"/>
          </w:rPr>
          <w:t>For</w:t>
        </w:r>
        <w:r w:rsidRPr="00CC1247">
          <w:rPr>
            <w:rFonts w:cs="Courier New"/>
            <w:szCs w:val="24"/>
          </w:rPr>
          <w:t xml:space="preserve"> liquid products containing no more than 4mg THC per unit, the entire package m</w:t>
        </w:r>
      </w:ins>
      <w:ins w:id="21" w:author="West, Cassidy (LCB)" w:date="2024-04-17T07:43:00Z">
        <w:r>
          <w:rPr>
            <w:rFonts w:cs="Courier New"/>
            <w:szCs w:val="24"/>
          </w:rPr>
          <w:t>ust</w:t>
        </w:r>
      </w:ins>
      <w:ins w:id="22" w:author="West, Cassidy (LCB)" w:date="2024-04-16T17:05:00Z">
        <w:r w:rsidRPr="00CC1247">
          <w:rPr>
            <w:rFonts w:cs="Courier New"/>
            <w:szCs w:val="24"/>
          </w:rPr>
          <w:t xml:space="preserve"> not exceed a total of 200mg of THC </w:t>
        </w:r>
        <w:r w:rsidRPr="00CC1247">
          <w:rPr>
            <w:rFonts w:cs="Courier New"/>
            <w:szCs w:val="24"/>
          </w:rPr>
          <w:lastRenderedPageBreak/>
          <w:t xml:space="preserve">in the </w:t>
        </w:r>
        <w:r w:rsidRPr="00D61998">
          <w:rPr>
            <w:rFonts w:cs="Courier New"/>
            <w:szCs w:val="24"/>
          </w:rPr>
          <w:t>package.</w:t>
        </w:r>
      </w:ins>
      <w:del w:id="23" w:author="West, Cassidy (LCB)" w:date="2024-04-13T10:49:00Z">
        <w:r w:rsidRPr="00D61998" w:rsidDel="00DE206E">
          <w:delText xml:space="preserve">The maximum number of servings in any one single </w:delText>
        </w:r>
      </w:del>
      <w:del w:id="24" w:author="West, Cassidy (LCB)" w:date="2024-04-13T10:47:00Z">
        <w:r w:rsidRPr="00D61998" w:rsidDel="00DE206E">
          <w:delText xml:space="preserve">unit </w:delText>
        </w:r>
      </w:del>
      <w:del w:id="25" w:author="West, Cassidy (LCB)" w:date="2024-04-13T10:49:00Z">
        <w:r w:rsidRPr="00D61998" w:rsidDel="00DE206E">
          <w:delText xml:space="preserve">of </w:delText>
        </w:r>
      </w:del>
      <w:del w:id="26" w:author="West, Cassidy (LCB)" w:date="2024-04-13T10:57:00Z">
        <w:r w:rsidRPr="00D61998" w:rsidDel="003646EF">
          <w:delText xml:space="preserve">cannabis-infused product meant to be eaten or swallowed or otherwise taken into the body </w:delText>
        </w:r>
      </w:del>
      <w:del w:id="27" w:author="West, Cassidy (LCB)" w:date="2024-04-13T10:48:00Z">
        <w:r w:rsidRPr="00D61998" w:rsidDel="00DE206E">
          <w:delText>is 10 servings or</w:delText>
        </w:r>
      </w:del>
      <w:del w:id="28" w:author="West, Cassidy (LCB)" w:date="2024-04-13T10:53:00Z">
        <w:r w:rsidRPr="00D61998" w:rsidDel="00DE206E">
          <w:delText xml:space="preserve"> 100 milligrams </w:delText>
        </w:r>
      </w:del>
      <w:del w:id="29" w:author="West, Cassidy (LCB)" w:date="2024-04-13T10:51:00Z">
        <w:r w:rsidRPr="00D61998" w:rsidDel="00DE206E">
          <w:delText xml:space="preserve">of active THC, or Delta 9. </w:delText>
        </w:r>
      </w:del>
    </w:p>
    <w:p w14:paraId="610DD1C5" w14:textId="77777777" w:rsidR="00AA70DF" w:rsidRPr="00AD3B29" w:rsidDel="00AD3B29" w:rsidRDefault="00AA70DF" w:rsidP="00AA70DF">
      <w:pPr>
        <w:spacing w:line="640" w:lineRule="exact"/>
        <w:ind w:firstLine="720"/>
        <w:rPr>
          <w:del w:id="30" w:author="West, Cassidy (LCB)" w:date="2024-04-16T11:32:00Z"/>
          <w:rPrChange w:id="31" w:author="West, Cassidy (LCB)" w:date="2024-04-16T17:06:00Z">
            <w:rPr>
              <w:del w:id="32" w:author="West, Cassidy (LCB)" w:date="2024-04-16T11:32:00Z"/>
              <w:highlight w:val="yellow"/>
            </w:rPr>
          </w:rPrChange>
        </w:rPr>
      </w:pPr>
      <w:ins w:id="33" w:author="West, Cassidy (LCB)" w:date="2024-04-13T10:45:00Z">
        <w:r w:rsidRPr="00AD3B29">
          <w:t>(</w:t>
        </w:r>
      </w:ins>
      <w:ins w:id="34" w:author="West, Cassidy (LCB)" w:date="2024-04-16T11:32:00Z">
        <w:r w:rsidRPr="00AD3B29">
          <w:t>c</w:t>
        </w:r>
      </w:ins>
      <w:ins w:id="35" w:author="West, Cassidy (LCB)" w:date="2024-04-13T10:45:00Z">
        <w:r w:rsidRPr="00AD3B29">
          <w:t xml:space="preserve">) </w:t>
        </w:r>
      </w:ins>
      <w:ins w:id="36" w:author="West, Cassidy (LCB)" w:date="2024-04-16T11:32:00Z">
        <w:r w:rsidRPr="00AD3B29">
          <w:rPr>
            <w:b/>
            <w:bCs/>
            <w:rPrChange w:id="37" w:author="West, Cassidy (LCB)" w:date="2024-04-16T17:06:00Z">
              <w:rPr/>
            </w:rPrChange>
          </w:rPr>
          <w:t>Single unit</w:t>
        </w:r>
        <w:r w:rsidRPr="00AD3B29">
          <w:t xml:space="preserve">. </w:t>
        </w:r>
      </w:ins>
      <w:r w:rsidRPr="00AD3B29">
        <w:t xml:space="preserve">A single unit of cannabis concentrate </w:t>
      </w:r>
      <w:del w:id="38" w:author="West, Cassidy (LCB)" w:date="2024-04-17T07:42:00Z">
        <w:r w:rsidRPr="00AD3B29" w:rsidDel="00DA38E2">
          <w:delText xml:space="preserve">cannot </w:delText>
        </w:r>
      </w:del>
      <w:ins w:id="39" w:author="West, Cassidy (LCB)" w:date="2024-04-17T07:42:00Z">
        <w:r>
          <w:t>must not</w:t>
        </w:r>
        <w:r w:rsidRPr="00AD3B29">
          <w:t xml:space="preserve"> </w:t>
        </w:r>
      </w:ins>
      <w:r w:rsidRPr="00AD3B29">
        <w:t>exceed one gram.</w:t>
      </w:r>
    </w:p>
    <w:p w14:paraId="6A355AB7" w14:textId="77777777" w:rsidR="00AA70DF" w:rsidRPr="00AD3B29" w:rsidRDefault="00AA70DF">
      <w:pPr>
        <w:spacing w:line="640" w:lineRule="exact"/>
        <w:rPr>
          <w:ins w:id="40" w:author="West, Cassidy (LCB)" w:date="2024-04-16T17:05:00Z"/>
        </w:rPr>
        <w:pPrChange w:id="41" w:author="West, Cassidy (LCB)" w:date="2024-04-17T07:50:00Z">
          <w:pPr>
            <w:spacing w:line="640" w:lineRule="exact"/>
            <w:ind w:firstLine="720"/>
          </w:pPr>
        </w:pPrChange>
      </w:pPr>
    </w:p>
    <w:p w14:paraId="1BE60AC1" w14:textId="77777777" w:rsidR="00AA70DF" w:rsidRPr="00AD3B29" w:rsidRDefault="00AA70DF" w:rsidP="00AA70DF">
      <w:pPr>
        <w:spacing w:line="640" w:lineRule="exact"/>
        <w:ind w:firstLine="720"/>
      </w:pPr>
      <w:r w:rsidRPr="00AD3B29">
        <w:t>(</w:t>
      </w:r>
      <w:ins w:id="42" w:author="West, Cassidy (LCB)" w:date="2024-04-13T10:58:00Z">
        <w:r w:rsidRPr="00AD3B29">
          <w:t>d</w:t>
        </w:r>
      </w:ins>
      <w:del w:id="43" w:author="West, Cassidy (LCB)" w:date="2024-04-13T10:58:00Z">
        <w:r w:rsidRPr="00AD3B29" w:rsidDel="003646EF">
          <w:delText>c</w:delText>
        </w:r>
      </w:del>
      <w:r w:rsidRPr="00AD3B29">
        <w:t xml:space="preserve">) </w:t>
      </w:r>
      <w:r w:rsidRPr="00AD3B29">
        <w:rPr>
          <w:b/>
        </w:rPr>
        <w:t>Transaction limits.</w:t>
      </w:r>
    </w:p>
    <w:p w14:paraId="633753A5" w14:textId="77777777" w:rsidR="00AA70DF" w:rsidRPr="00AD3B29" w:rsidRDefault="00AA70DF" w:rsidP="00AA70DF">
      <w:pPr>
        <w:spacing w:line="640" w:lineRule="exact"/>
        <w:ind w:firstLine="720"/>
      </w:pPr>
      <w:r w:rsidRPr="00AD3B29">
        <w:t>(i) A single transaction is limited to:</w:t>
      </w:r>
    </w:p>
    <w:p w14:paraId="5C90D05C" w14:textId="77777777" w:rsidR="00AA70DF" w:rsidRPr="00AD3B29" w:rsidRDefault="00AA70DF" w:rsidP="00AA70DF">
      <w:pPr>
        <w:spacing w:line="640" w:lineRule="exact"/>
        <w:ind w:firstLine="720"/>
      </w:pPr>
      <w:r w:rsidRPr="00AD3B29">
        <w:t>(A) One ounce of useable cannabis;</w:t>
      </w:r>
    </w:p>
    <w:p w14:paraId="3A963715" w14:textId="77777777" w:rsidR="00AA70DF" w:rsidRPr="00AD3B29" w:rsidRDefault="00AA70DF" w:rsidP="00AA70DF">
      <w:pPr>
        <w:spacing w:line="640" w:lineRule="exact"/>
        <w:ind w:firstLine="720"/>
      </w:pPr>
      <w:r w:rsidRPr="00AD3B29">
        <w:t>(B) Sixteen ounces of cannabis-infused product meant to be eaten or swallowed in solid form;</w:t>
      </w:r>
    </w:p>
    <w:p w14:paraId="2FCBFC6B" w14:textId="77777777" w:rsidR="00AA70DF" w:rsidRPr="00AD3B29" w:rsidRDefault="00AA70DF" w:rsidP="00AA70DF">
      <w:pPr>
        <w:spacing w:line="640" w:lineRule="exact"/>
        <w:ind w:firstLine="720"/>
      </w:pPr>
      <w:r w:rsidRPr="00AD3B29">
        <w:t>(C) Seven grams of cannabis-infused extract or cannabis concentrate for inhalation; and</w:t>
      </w:r>
    </w:p>
    <w:p w14:paraId="3F9F5BE7" w14:textId="77777777" w:rsidR="00AA70DF" w:rsidRPr="00AD3B29" w:rsidRDefault="00AA70DF" w:rsidP="00AA70DF">
      <w:pPr>
        <w:spacing w:line="640" w:lineRule="exact"/>
        <w:ind w:firstLine="720"/>
      </w:pPr>
      <w:r w:rsidRPr="00AD3B29">
        <w:t>(D) Seventy-two ounces of cannabis-infused product in liquid form for oral ingestion or applied topically to the ski</w:t>
      </w:r>
      <w:ins w:id="44" w:author="West, Cassidy (LCB)" w:date="2024-04-16T17:06:00Z">
        <w:r>
          <w:t>n.</w:t>
        </w:r>
      </w:ins>
      <w:del w:id="45" w:author="West, Cassidy (LCB)" w:date="2024-04-16T17:06:00Z">
        <w:r w:rsidRPr="00AD3B29" w:rsidDel="00097EC4">
          <w:delText>n; and</w:delText>
        </w:r>
      </w:del>
    </w:p>
    <w:p w14:paraId="5F958E40" w14:textId="77777777" w:rsidR="00AA70DF" w:rsidRPr="00AD3B29" w:rsidDel="00097EC4" w:rsidRDefault="00AA70DF" w:rsidP="00AA70DF">
      <w:pPr>
        <w:spacing w:line="640" w:lineRule="exact"/>
        <w:ind w:firstLine="720"/>
        <w:rPr>
          <w:del w:id="46" w:author="West, Cassidy (LCB)" w:date="2024-04-16T17:06:00Z"/>
        </w:rPr>
      </w:pPr>
      <w:del w:id="47" w:author="West, Cassidy (LCB)" w:date="2024-04-16T17:06:00Z">
        <w:r w:rsidRPr="00AD3B29" w:rsidDel="00097EC4">
          <w:delText>(E) Ten units of a cannabis-infused product otherwise taken into the body.</w:delText>
        </w:r>
      </w:del>
    </w:p>
    <w:p w14:paraId="077F0538" w14:textId="77777777" w:rsidR="00AA70DF" w:rsidRPr="00AD3B29" w:rsidRDefault="00AA70DF" w:rsidP="00AA70DF">
      <w:pPr>
        <w:spacing w:line="640" w:lineRule="exact"/>
        <w:ind w:firstLine="720"/>
      </w:pPr>
      <w:r w:rsidRPr="00AD3B29">
        <w:lastRenderedPageBreak/>
        <w:t>(ii) A licensee or employee of a licensee is prohibited from conducting a transaction that facilitates an individual in obtaining more than the personal possession amount.</w:t>
      </w:r>
    </w:p>
    <w:p w14:paraId="2EF7F243" w14:textId="77777777" w:rsidR="00AA70DF" w:rsidRPr="00AD3B29" w:rsidRDefault="00AA70DF" w:rsidP="00AA70DF">
      <w:pPr>
        <w:spacing w:line="640" w:lineRule="exact"/>
        <w:ind w:firstLine="720"/>
      </w:pPr>
      <w:r w:rsidRPr="00AD3B29">
        <w:t>(2) For qualifying patients and designated providers who are entered into the medical cannabis authorization database, serving and transaction limits are as follows:</w:t>
      </w:r>
    </w:p>
    <w:p w14:paraId="7915C1AA" w14:textId="77777777" w:rsidR="00AA70DF" w:rsidRPr="00346360" w:rsidRDefault="00AA70DF" w:rsidP="00AA70DF">
      <w:pPr>
        <w:spacing w:line="640" w:lineRule="exact"/>
        <w:ind w:firstLine="720"/>
      </w:pPr>
      <w:r w:rsidRPr="00346360">
        <w:rPr>
          <w:b/>
          <w:bCs/>
        </w:rPr>
        <w:t xml:space="preserve">(a) Single serving. </w:t>
      </w:r>
      <w:r w:rsidRPr="00346360">
        <w:t xml:space="preserve">Except as provided in chapter 246-70 WAC, </w:t>
      </w:r>
      <w:ins w:id="48" w:author="West, Cassidy (LCB)" w:date="2024-04-13T11:03:00Z">
        <w:r w:rsidRPr="00346360">
          <w:t xml:space="preserve">the </w:t>
        </w:r>
      </w:ins>
      <w:ins w:id="49" w:author="West, Cassidy (LCB)" w:date="2024-04-15T07:44:00Z">
        <w:r w:rsidRPr="00346360">
          <w:t xml:space="preserve">total </w:t>
        </w:r>
      </w:ins>
      <w:ins w:id="50" w:author="West, Cassidy (LCB)" w:date="2024-04-13T11:03:00Z">
        <w:r w:rsidRPr="00346360">
          <w:t>THC in a</w:t>
        </w:r>
      </w:ins>
      <w:del w:id="51" w:author="West, Cassidy (LCB)" w:date="2024-04-13T11:03:00Z">
        <w:r w:rsidRPr="00346360" w:rsidDel="003646EF">
          <w:delText>a</w:delText>
        </w:r>
      </w:del>
      <w:r w:rsidRPr="00346360">
        <w:t xml:space="preserve"> single serving of a cannabis-infused product must not</w:t>
      </w:r>
      <w:del w:id="52" w:author="West, Cassidy (LCB)" w:date="2024-04-13T11:03:00Z">
        <w:r w:rsidRPr="00346360" w:rsidDel="00584E2A">
          <w:delText xml:space="preserve"> </w:delText>
        </w:r>
      </w:del>
      <w:del w:id="53" w:author="West, Cassidy (LCB)" w:date="2024-04-13T11:02:00Z">
        <w:r w:rsidRPr="00346360" w:rsidDel="003646EF">
          <w:delText>exceed 10 milligrams active tetrahydrocannabinol (THC), or Delta 9</w:delText>
        </w:r>
      </w:del>
      <w:ins w:id="54" w:author="West, Cassidy (LCB)" w:date="2024-04-13T11:02:00Z">
        <w:r w:rsidRPr="00346360">
          <w:t xml:space="preserve"> exceed</w:t>
        </w:r>
      </w:ins>
      <w:ins w:id="55" w:author="West, Cassidy (LCB)" w:date="2024-04-13T11:03:00Z">
        <w:r w:rsidRPr="00346360">
          <w:t xml:space="preserve"> 10 milligrams</w:t>
        </w:r>
      </w:ins>
      <w:r w:rsidRPr="00346360">
        <w:t>.</w:t>
      </w:r>
    </w:p>
    <w:p w14:paraId="52B381FB" w14:textId="77777777" w:rsidR="00AA70DF" w:rsidRPr="0066061D" w:rsidRDefault="00AA70DF" w:rsidP="00AA70DF">
      <w:pPr>
        <w:spacing w:line="640" w:lineRule="exact"/>
        <w:ind w:firstLine="720"/>
        <w:rPr>
          <w:ins w:id="56" w:author="West, Cassidy (LCB)" w:date="2024-04-13T11:03:00Z"/>
        </w:rPr>
      </w:pPr>
      <w:r w:rsidRPr="0066061D">
        <w:rPr>
          <w:b/>
          <w:bCs/>
        </w:rPr>
        <w:t xml:space="preserve">(b) </w:t>
      </w:r>
      <w:r w:rsidRPr="00346360">
        <w:rPr>
          <w:b/>
          <w:bCs/>
        </w:rPr>
        <w:t>Maximum number of servings.</w:t>
      </w:r>
      <w:r w:rsidRPr="0066061D">
        <w:rPr>
          <w:b/>
          <w:bCs/>
        </w:rPr>
        <w:t xml:space="preserve"> </w:t>
      </w:r>
      <w:ins w:id="57" w:author="West, Cassidy (LCB)" w:date="2024-04-13T11:07:00Z">
        <w:r w:rsidRPr="0066061D">
          <w:t xml:space="preserve">A single </w:t>
        </w:r>
      </w:ins>
      <w:ins w:id="58" w:author="West, Cassidy (LCB)" w:date="2024-04-16T11:28:00Z">
        <w:r w:rsidRPr="00346360">
          <w:t>package</w:t>
        </w:r>
      </w:ins>
      <w:ins w:id="59" w:author="West, Cassidy (LCB)" w:date="2024-04-13T11:07:00Z">
        <w:r w:rsidRPr="0066061D">
          <w:t xml:space="preserve"> meant to be eaten or swallowed, or otherwise taken into the body may contain multiple servings. </w:t>
        </w:r>
      </w:ins>
      <w:r w:rsidRPr="0066061D">
        <w:t xml:space="preserve">Except as provided in chapter 246-70 WAC, the </w:t>
      </w:r>
      <w:ins w:id="60" w:author="West, Cassidy (LCB)" w:date="2024-04-15T07:44:00Z">
        <w:r w:rsidRPr="0066061D">
          <w:t xml:space="preserve">total </w:t>
        </w:r>
      </w:ins>
      <w:ins w:id="61" w:author="West, Cassidy (LCB)" w:date="2024-04-13T11:04:00Z">
        <w:r w:rsidRPr="0066061D">
          <w:t xml:space="preserve">THC in a single </w:t>
        </w:r>
      </w:ins>
      <w:ins w:id="62" w:author="West, Cassidy (LCB)" w:date="2024-04-16T11:28:00Z">
        <w:r w:rsidRPr="00346360">
          <w:t xml:space="preserve">package </w:t>
        </w:r>
      </w:ins>
      <w:ins w:id="63" w:author="West, Cassidy (LCB)" w:date="2024-04-13T11:04:00Z">
        <w:r w:rsidRPr="0066061D">
          <w:t xml:space="preserve">must not exceed 100 milligrams. </w:t>
        </w:r>
      </w:ins>
    </w:p>
    <w:p w14:paraId="4B8E5153" w14:textId="77777777" w:rsidR="00AA70DF" w:rsidRPr="00346360" w:rsidRDefault="00AA70DF" w:rsidP="00AA70DF">
      <w:pPr>
        <w:spacing w:line="640" w:lineRule="exact"/>
        <w:ind w:firstLine="720"/>
      </w:pPr>
      <w:ins w:id="64" w:author="West, Cassidy (LCB)" w:date="2024-04-13T11:04:00Z">
        <w:r w:rsidRPr="0066061D">
          <w:t>(</w:t>
        </w:r>
      </w:ins>
      <w:ins w:id="65" w:author="West, Cassidy (LCB)" w:date="2024-04-16T11:33:00Z">
        <w:r w:rsidRPr="00346360">
          <w:t>c</w:t>
        </w:r>
      </w:ins>
      <w:ins w:id="66" w:author="West, Cassidy (LCB)" w:date="2024-04-13T11:04:00Z">
        <w:r w:rsidRPr="0066061D">
          <w:t>)</w:t>
        </w:r>
        <w:r w:rsidRPr="0066061D">
          <w:rPr>
            <w:b/>
            <w:bCs/>
          </w:rPr>
          <w:t xml:space="preserve"> </w:t>
        </w:r>
      </w:ins>
      <w:del w:id="67" w:author="West, Cassidy (LCB)" w:date="2024-04-13T11:04:00Z">
        <w:r w:rsidRPr="0066061D" w:rsidDel="00584E2A">
          <w:rPr>
            <w:b/>
            <w:bCs/>
          </w:rPr>
          <w:delText xml:space="preserve">maximum number of servings in any one single unit of cannabis-infused product meant to be eaten, swallowed or applied is 10 servings or 100 milligrams of active THC, or Delta 9. </w:delText>
        </w:r>
      </w:del>
      <w:r w:rsidRPr="0066061D">
        <w:t xml:space="preserve">A single unit of cannabis concentrate </w:t>
      </w:r>
      <w:del w:id="68" w:author="West, Cassidy (LCB)" w:date="2024-04-17T07:43:00Z">
        <w:r w:rsidRPr="0066061D" w:rsidDel="00926EC3">
          <w:delText xml:space="preserve">cannot </w:delText>
        </w:r>
      </w:del>
      <w:ins w:id="69" w:author="West, Cassidy (LCB)" w:date="2024-04-17T07:43:00Z">
        <w:r>
          <w:t>must not</w:t>
        </w:r>
        <w:r w:rsidRPr="0066061D">
          <w:t xml:space="preserve"> </w:t>
        </w:r>
      </w:ins>
      <w:r w:rsidRPr="0066061D">
        <w:t>exceed one gram.</w:t>
      </w:r>
    </w:p>
    <w:p w14:paraId="2DD2C082" w14:textId="77777777" w:rsidR="00AA70DF" w:rsidRPr="00346360" w:rsidRDefault="00AA70DF" w:rsidP="00AA70DF">
      <w:pPr>
        <w:spacing w:line="640" w:lineRule="exact"/>
        <w:ind w:firstLine="720"/>
      </w:pPr>
      <w:r w:rsidRPr="00346360">
        <w:lastRenderedPageBreak/>
        <w:t>(</w:t>
      </w:r>
      <w:ins w:id="70" w:author="West, Cassidy (LCB)" w:date="2024-04-13T11:05:00Z">
        <w:r w:rsidRPr="00346360">
          <w:t>d</w:t>
        </w:r>
      </w:ins>
      <w:del w:id="71" w:author="West, Cassidy (LCB)" w:date="2024-04-13T11:05:00Z">
        <w:r w:rsidRPr="00346360" w:rsidDel="00584E2A">
          <w:delText>c</w:delText>
        </w:r>
      </w:del>
      <w:r w:rsidRPr="00346360">
        <w:t xml:space="preserve">) </w:t>
      </w:r>
      <w:r w:rsidRPr="00346360">
        <w:rPr>
          <w:b/>
        </w:rPr>
        <w:t>Transaction limitation.</w:t>
      </w:r>
      <w:r w:rsidRPr="00346360">
        <w:t xml:space="preserve"> A single transaction by a retail store with a medical cannabis endorsement to a qualifying patient or designated provider who is entered into the medical cannabis database is limited to three ounces of useable cannabis, 48 ounces of cannabis-infused product meant to be eaten or swallowed in solid form, 21 grams of cannabis-infused extract or cannabis concentrate for inhalation, and 216 ounces of cannabis-infused product in liquid form meant to be eaten or swallowed.</w:t>
      </w:r>
    </w:p>
    <w:p w14:paraId="09300F86" w14:textId="77777777" w:rsidR="00AA70DF" w:rsidRDefault="00AA70DF" w:rsidP="00AA70DF">
      <w:pPr>
        <w:spacing w:line="480" w:lineRule="exact"/>
      </w:pPr>
      <w:r w:rsidRPr="00346360">
        <w:t>[Statutory Authority: RCW 69.50.342 and 2022 c 16 § 168. WSR 22-14-111, § 314-55-095, filed 7/6/22, effective 8/6/22. Statutory Authority: RCW 69.50.325, 69.50.342, 69.50.345, and 69.50.369. WSR 18-22-055, § 314-55-095, filed 10/31/18, effective 12/1/18. Statutory Authority: RCW 69.50.342 and 69.50.345. WSR 16-11-110, § 314-55-095, filed 5/18/16, effective 6/18/16; WSR 15-11-107, § 314-55-095, filed 5/20/15, effective 6/20/15. Statutory Authority: RCW 69.50.325, 69.50.331, 69.50.342, 69.50.345. WSR 13-21-104, § 314-55-095, filed 10/21/13, effective 11/21/13.]</w:t>
      </w:r>
    </w:p>
    <w:p w14:paraId="3EA1A154" w14:textId="77777777" w:rsidR="00A20D75" w:rsidRDefault="00A20D75"/>
    <w:sectPr w:rsidR="00A20D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7423" w14:textId="77777777" w:rsidR="00AA70DF" w:rsidRDefault="00AA70DF" w:rsidP="00AA70DF">
      <w:r>
        <w:separator/>
      </w:r>
    </w:p>
  </w:endnote>
  <w:endnote w:type="continuationSeparator" w:id="0">
    <w:p w14:paraId="7E322B71" w14:textId="77777777" w:rsidR="00AA70DF" w:rsidRDefault="00AA70DF" w:rsidP="00AA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495D" w14:textId="15A50610" w:rsidR="00AA70DF" w:rsidRDefault="00AA70DF" w:rsidP="00AA70DF">
    <w:pPr>
      <w:tabs>
        <w:tab w:val="center" w:pos="4968"/>
        <w:tab w:val="right" w:pos="9936"/>
      </w:tabs>
    </w:pPr>
    <w:r>
      <w:t>WAC (6/05/2023 12:48 PM)</w:t>
    </w:r>
    <w:r>
      <w:tab/>
      <w:t xml:space="preserve">[ </w:t>
    </w:r>
    <w:r>
      <w:fldChar w:fldCharType="begin"/>
    </w:r>
    <w:r>
      <w:instrText>PAGE  \* Arabic  \* MERGEFORMAT</w:instrText>
    </w:r>
    <w:r>
      <w:fldChar w:fldCharType="separate"/>
    </w:r>
    <w:r>
      <w:t>18</w:t>
    </w:r>
    <w:r>
      <w:rPr>
        <w:b/>
      </w:rPr>
      <w:fldChar w:fldCharType="end"/>
    </w:r>
    <w:r>
      <w:t xml:space="preserve"> ]</w:t>
    </w:r>
    <w:r>
      <w:tab/>
      <w:t>NOT FOR FILING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36AC" w14:textId="77777777" w:rsidR="00AA70DF" w:rsidRDefault="00AA70DF" w:rsidP="00AA70DF">
      <w:r>
        <w:separator/>
      </w:r>
    </w:p>
  </w:footnote>
  <w:footnote w:type="continuationSeparator" w:id="0">
    <w:p w14:paraId="430950E1" w14:textId="77777777" w:rsidR="00AA70DF" w:rsidRDefault="00AA70DF" w:rsidP="00AA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D294" w14:textId="0C171FA4" w:rsidR="00AA70DF" w:rsidRDefault="00AA70DF">
    <w:pPr>
      <w:pStyle w:val="Header"/>
    </w:pPr>
    <w:r>
      <w:t>DRAFT (rev. 4/16/24)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st, Cassidy (LCB)">
    <w15:presenceInfo w15:providerId="AD" w15:userId="S::cassidy.west@lcb.wa.gov::b540bcf5-1aa6-4d12-93e0-3bcbd661c6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DF"/>
    <w:rsid w:val="0033314A"/>
    <w:rsid w:val="00A20D75"/>
    <w:rsid w:val="00AA70DF"/>
    <w:rsid w:val="00E2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1AA9"/>
  <w15:chartTrackingRefBased/>
  <w15:docId w15:val="{ABD8C898-0AF8-44FF-B11D-4AFA8499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DF"/>
    <w:pPr>
      <w:spacing w:after="0" w:line="240" w:lineRule="auto"/>
    </w:pPr>
    <w:rPr>
      <w:rFonts w:ascii="Courier New" w:eastAsiaTheme="minorEastAsia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A70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A7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0DF"/>
    <w:rPr>
      <w:rFonts w:ascii="Courier New" w:eastAsiaTheme="minorEastAsia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7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0DF"/>
    <w:rPr>
      <w:rFonts w:ascii="Courier New" w:eastAsiaTheme="minorEastAsia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A7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0DF"/>
    <w:rPr>
      <w:rFonts w:ascii="Courier New" w:eastAsiaTheme="minorEastAsia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008996A5F7544B88ACB0578250A6A" ma:contentTypeVersion="17" ma:contentTypeDescription="Create a new document." ma:contentTypeScope="" ma:versionID="b739143e0788924e7c5d98f54e44a2b4">
  <xsd:schema xmlns:xsd="http://www.w3.org/2001/XMLSchema" xmlns:xs="http://www.w3.org/2001/XMLSchema" xmlns:p="http://schemas.microsoft.com/office/2006/metadata/properties" xmlns:ns1="http://schemas.microsoft.com/sharepoint/v3" xmlns:ns3="0a4b03ff-a133-4ed6-9163-5ac1a12ef13b" xmlns:ns4="14d0e374-fa8a-43d0-8c3a-aa4cacc7c959" targetNamespace="http://schemas.microsoft.com/office/2006/metadata/properties" ma:root="true" ma:fieldsID="986cb527ec8f862daec6b76be4e6b31a" ns1:_="" ns3:_="" ns4:_="">
    <xsd:import namespace="http://schemas.microsoft.com/sharepoint/v3"/>
    <xsd:import namespace="0a4b03ff-a133-4ed6-9163-5ac1a12ef13b"/>
    <xsd:import namespace="14d0e374-fa8a-43d0-8c3a-aa4cacc7c9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MediaServiceSystem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03ff-a133-4ed6-9163-5ac1a12ef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0e374-fa8a-43d0-8c3a-aa4cacc7c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4d0e374-fa8a-43d0-8c3a-aa4cacc7c959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BF9028-758D-4F85-8E1A-4566F9648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B0557-17CD-4A69-9973-E1DE3BEDE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4b03ff-a133-4ed6-9163-5ac1a12ef13b"/>
    <ds:schemaRef ds:uri="14d0e374-fa8a-43d0-8c3a-aa4cacc7c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3E5DC-E528-46C5-9C6C-6C76844407EC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a4b03ff-a133-4ed6-9163-5ac1a12ef13b"/>
    <ds:schemaRef ds:uri="http://purl.org/dc/dcmitype/"/>
    <ds:schemaRef ds:uri="http://schemas.microsoft.com/office/infopath/2007/PartnerControls"/>
    <ds:schemaRef ds:uri="14d0e374-fa8a-43d0-8c3a-aa4cacc7c959"/>
    <ds:schemaRef ds:uri="http://purl.org/dc/elements/1.1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601</Words>
  <Characters>3430</Characters>
  <Application>Microsoft Office Word</Application>
  <DocSecurity>0</DocSecurity>
  <Lines>28</Lines>
  <Paragraphs>8</Paragraphs>
  <ScaleCrop>false</ScaleCrop>
  <Company>WSLCB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Cassidy (LCB)</dc:creator>
  <cp:keywords/>
  <dc:description/>
  <cp:lastModifiedBy>Hamilton-Steele, Tierney A (LCB)</cp:lastModifiedBy>
  <cp:revision>2</cp:revision>
  <dcterms:created xsi:type="dcterms:W3CDTF">2024-04-17T14:54:00Z</dcterms:created>
  <dcterms:modified xsi:type="dcterms:W3CDTF">2024-04-21T20:08:00Z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0x010100593008996A5F7544B88ACB0578250A6A</vt:lpwstr>
  </property>
</Properties>
</file>